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F2131" w14:textId="63BC1C20" w:rsidR="008A64FF" w:rsidRPr="00131D19" w:rsidRDefault="00AD1ACC" w:rsidP="00131D19">
      <w:pPr>
        <w:spacing w:after="0"/>
        <w:jc w:val="center"/>
        <w:rPr>
          <w:b/>
          <w:color w:val="0088C0"/>
          <w:sz w:val="32"/>
          <w:lang w:val="en-US"/>
        </w:rPr>
      </w:pPr>
      <w:r w:rsidRPr="0006516D">
        <w:rPr>
          <w:b/>
          <w:noProof/>
          <w:sz w:val="32"/>
          <w:lang w:val="en-GB" w:eastAsia="en-GB"/>
        </w:rPr>
        <mc:AlternateContent>
          <mc:Choice Requires="wps">
            <w:drawing>
              <wp:anchor distT="0" distB="0" distL="114300" distR="114300" simplePos="0" relativeHeight="251659264" behindDoc="0" locked="0" layoutInCell="1" allowOverlap="1" wp14:anchorId="40B17AB5" wp14:editId="73BD39E8">
                <wp:simplePos x="0" y="0"/>
                <wp:positionH relativeFrom="column">
                  <wp:posOffset>-261620</wp:posOffset>
                </wp:positionH>
                <wp:positionV relativeFrom="paragraph">
                  <wp:posOffset>-795020</wp:posOffset>
                </wp:positionV>
                <wp:extent cx="8928100" cy="8001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0" cy="800100"/>
                        </a:xfrm>
                        <a:prstGeom prst="rect">
                          <a:avLst/>
                        </a:prstGeom>
                        <a:noFill/>
                        <a:ln w="9525">
                          <a:noFill/>
                          <a:miter lim="800000"/>
                          <a:headEnd/>
                          <a:tailEnd/>
                        </a:ln>
                      </wps:spPr>
                      <wps:txbx>
                        <w:txbxContent>
                          <w:p w14:paraId="51FF2CD3" w14:textId="77777777" w:rsidR="000D4F23" w:rsidRDefault="000D4F23" w:rsidP="008931C7">
                            <w:r>
                              <w:rPr>
                                <w:noProof/>
                                <w:lang w:val="en-GB" w:eastAsia="en-GB"/>
                              </w:rPr>
                              <w:drawing>
                                <wp:inline distT="0" distB="0" distL="0" distR="0" wp14:anchorId="4819ADDB" wp14:editId="1C2F7484">
                                  <wp:extent cx="2006053" cy="753596"/>
                                  <wp:effectExtent l="0" t="0" r="0" b="0"/>
                                  <wp:docPr id="2"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rtada_pagina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06053" cy="7535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4E88F40">
              <v:shapetype id="_x0000_t202" coordsize="21600,21600" o:spt="202" path="m,l,21600r21600,l21600,xe" w14:anchorId="40B17AB5">
                <v:stroke joinstyle="miter"/>
                <v:path gradientshapeok="t" o:connecttype="rect"/>
              </v:shapetype>
              <v:shape id="Zone de texte 2" style="position:absolute;left:0;text-align:left;margin-left:-20.6pt;margin-top:-62.6pt;width:7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">
                <v:textbox>
                  <w:txbxContent>
                    <w:p w:rsidR="00CB7A75" w:rsidP="008931C7" w:rsidRDefault="00CB7A75" w14:paraId="672A6659" w14:textId="77777777">
                      <w:r>
                        <w:rPr>
                          <w:noProof/>
                          <w:lang w:val="es-ES" w:eastAsia="es-ES"/>
                        </w:rPr>
                        <w:drawing>
                          <wp:inline distT="0" distB="0" distL="0" distR="0" wp14:anchorId="153295A5" wp14:editId="1C2F7484">
                            <wp:extent cx="2006053" cy="753596"/>
                            <wp:effectExtent l="0" t="0" r="0" b="0"/>
                            <wp:docPr id="676305412"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rtada_pagina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06053" cy="753596"/>
                                    </a:xfrm>
                                    <a:prstGeom prst="rect">
                                      <a:avLst/>
                                    </a:prstGeom>
                                    <a:noFill/>
                                    <a:ln>
                                      <a:noFill/>
                                    </a:ln>
                                  </pic:spPr>
                                </pic:pic>
                              </a:graphicData>
                            </a:graphic>
                          </wp:inline>
                        </w:drawing>
                      </w:r>
                    </w:p>
                  </w:txbxContent>
                </v:textbox>
              </v:shape>
            </w:pict>
          </mc:Fallback>
        </mc:AlternateContent>
      </w:r>
      <w:r w:rsidR="008A64FF" w:rsidRPr="00131D19">
        <w:rPr>
          <w:b/>
          <w:color w:val="4F81BD" w:themeColor="accent1"/>
          <w:sz w:val="32"/>
          <w:lang w:val="en-US"/>
        </w:rPr>
        <w:t xml:space="preserve">Call for tenders – </w:t>
      </w:r>
      <w:r w:rsidR="0017400B" w:rsidRPr="00131D19">
        <w:rPr>
          <w:b/>
          <w:color w:val="4F81BD" w:themeColor="accent1"/>
          <w:sz w:val="32"/>
          <w:lang w:val="en-US"/>
        </w:rPr>
        <w:t>2020</w:t>
      </w:r>
      <w:r w:rsidR="008A64FF" w:rsidRPr="00131D19">
        <w:rPr>
          <w:b/>
          <w:color w:val="4F81BD" w:themeColor="accent1"/>
          <w:sz w:val="32"/>
          <w:lang w:val="en-US"/>
        </w:rPr>
        <w:t>/</w:t>
      </w:r>
      <w:r w:rsidR="0017400B" w:rsidRPr="00131D19">
        <w:rPr>
          <w:b/>
          <w:color w:val="4F81BD" w:themeColor="accent1"/>
          <w:sz w:val="32"/>
          <w:lang w:val="en-US"/>
        </w:rPr>
        <w:t xml:space="preserve">2021 </w:t>
      </w:r>
      <w:r w:rsidR="008A64FF" w:rsidRPr="00131D19">
        <w:rPr>
          <w:b/>
          <w:color w:val="4F81BD" w:themeColor="accent1"/>
          <w:sz w:val="32"/>
          <w:lang w:val="en-US"/>
        </w:rPr>
        <w:t>influenza season</w:t>
      </w:r>
    </w:p>
    <w:p w14:paraId="313942CC" w14:textId="77777777" w:rsidR="0006516D" w:rsidRPr="008A64FF" w:rsidRDefault="0006516D" w:rsidP="0006516D">
      <w:pPr>
        <w:spacing w:after="0"/>
        <w:jc w:val="center"/>
        <w:rPr>
          <w:b/>
          <w:sz w:val="28"/>
          <w:lang w:val="en-US"/>
        </w:rPr>
      </w:pPr>
      <w:r w:rsidRPr="008A64FF">
        <w:rPr>
          <w:b/>
          <w:sz w:val="28"/>
          <w:lang w:val="en-US"/>
        </w:rPr>
        <w:t>Measuring brand-specific influenza vaccine effectiveness in EU/EEA</w:t>
      </w:r>
    </w:p>
    <w:p w14:paraId="7CC45875" w14:textId="239161EC" w:rsidR="00103548" w:rsidRPr="008A64FF" w:rsidRDefault="00E534C7" w:rsidP="008A64FF">
      <w:pPr>
        <w:spacing w:after="120" w:line="264" w:lineRule="auto"/>
        <w:jc w:val="center"/>
        <w:rPr>
          <w:b/>
          <w:sz w:val="36"/>
          <w:lang w:val="en-US"/>
        </w:rPr>
      </w:pPr>
      <w:r>
        <w:rPr>
          <w:rFonts w:eastAsiaTheme="minorEastAsia"/>
          <w:b/>
          <w:bCs/>
          <w:color w:val="4F81BD" w:themeColor="accent1"/>
          <w:sz w:val="36"/>
          <w:szCs w:val="32"/>
          <w:lang w:val="en-GB" w:eastAsia="es-ES"/>
        </w:rPr>
        <w:t xml:space="preserve">Updated </w:t>
      </w:r>
      <w:r w:rsidR="001F0442">
        <w:rPr>
          <w:rFonts w:eastAsiaTheme="minorEastAsia"/>
          <w:b/>
          <w:bCs/>
          <w:color w:val="4F81BD" w:themeColor="accent1"/>
          <w:sz w:val="36"/>
          <w:szCs w:val="32"/>
          <w:lang w:val="en-GB" w:eastAsia="es-ES"/>
        </w:rPr>
        <w:t>Proposal</w:t>
      </w:r>
      <w:r w:rsidR="008A64FF" w:rsidRPr="008A64FF">
        <w:rPr>
          <w:rFonts w:eastAsiaTheme="minorEastAsia"/>
          <w:b/>
          <w:bCs/>
          <w:color w:val="4F81BD" w:themeColor="accent1"/>
          <w:sz w:val="36"/>
          <w:szCs w:val="32"/>
          <w:lang w:val="en-GB" w:eastAsia="es-ES"/>
        </w:rPr>
        <w:t xml:space="preserve"> t</w:t>
      </w:r>
      <w:r w:rsidR="005E2214" w:rsidRPr="008A64FF">
        <w:rPr>
          <w:rFonts w:eastAsiaTheme="minorEastAsia"/>
          <w:b/>
          <w:bCs/>
          <w:color w:val="4F81BD" w:themeColor="accent1"/>
          <w:sz w:val="36"/>
          <w:szCs w:val="32"/>
          <w:lang w:val="en-GB" w:eastAsia="es-ES"/>
        </w:rPr>
        <w:t xml:space="preserve">emplate </w:t>
      </w:r>
    </w:p>
    <w:p w14:paraId="1382843B" w14:textId="77777777" w:rsidR="0062533A" w:rsidRDefault="0062533A" w:rsidP="00922732">
      <w:pPr>
        <w:jc w:val="both"/>
        <w:rPr>
          <w:i/>
          <w:color w:val="4F81BD" w:themeColor="accent1"/>
          <w:sz w:val="24"/>
          <w:lang w:val="en-US"/>
        </w:rPr>
      </w:pPr>
    </w:p>
    <w:p w14:paraId="11178B80" w14:textId="2913C9E7" w:rsidR="00904C01" w:rsidRPr="00135977" w:rsidRDefault="00CB7A75" w:rsidP="00922732">
      <w:pPr>
        <w:jc w:val="both"/>
        <w:rPr>
          <w:i/>
          <w:color w:val="4F81BD" w:themeColor="accent1"/>
          <w:sz w:val="24"/>
          <w:lang w:val="en-US"/>
        </w:rPr>
      </w:pPr>
      <w:r>
        <w:rPr>
          <w:i/>
          <w:color w:val="4F81BD" w:themeColor="accent1"/>
          <w:sz w:val="24"/>
          <w:lang w:val="en-US"/>
        </w:rPr>
        <w:t>Completion of t</w:t>
      </w:r>
      <w:r w:rsidR="00103548" w:rsidRPr="00135977">
        <w:rPr>
          <w:i/>
          <w:color w:val="4F81BD" w:themeColor="accent1"/>
          <w:sz w:val="24"/>
          <w:lang w:val="en-US"/>
        </w:rPr>
        <w:t xml:space="preserve">his template </w:t>
      </w:r>
      <w:r w:rsidR="00922732" w:rsidRPr="00135977">
        <w:rPr>
          <w:i/>
          <w:color w:val="4F81BD" w:themeColor="accent1"/>
          <w:sz w:val="24"/>
          <w:lang w:val="en-US"/>
        </w:rPr>
        <w:t xml:space="preserve">is </w:t>
      </w:r>
      <w:r>
        <w:rPr>
          <w:i/>
          <w:color w:val="4F81BD" w:themeColor="accent1"/>
          <w:sz w:val="24"/>
          <w:lang w:val="en-US"/>
        </w:rPr>
        <w:t xml:space="preserve">required </w:t>
      </w:r>
      <w:r w:rsidR="001E4221">
        <w:rPr>
          <w:i/>
          <w:color w:val="4F81BD" w:themeColor="accent1"/>
          <w:sz w:val="24"/>
          <w:lang w:val="en-US"/>
        </w:rPr>
        <w:t xml:space="preserve">in order </w:t>
      </w:r>
      <w:r w:rsidR="00E96E4E">
        <w:rPr>
          <w:i/>
          <w:color w:val="4F81BD" w:themeColor="accent1"/>
          <w:sz w:val="24"/>
          <w:lang w:val="en-US"/>
        </w:rPr>
        <w:t xml:space="preserve">to apply </w:t>
      </w:r>
      <w:r w:rsidR="00765C0A">
        <w:rPr>
          <w:i/>
          <w:color w:val="4F81BD" w:themeColor="accent1"/>
          <w:sz w:val="24"/>
          <w:lang w:val="en-US"/>
        </w:rPr>
        <w:t>to</w:t>
      </w:r>
      <w:r w:rsidR="00E96E4E">
        <w:rPr>
          <w:i/>
          <w:color w:val="4F81BD" w:themeColor="accent1"/>
          <w:sz w:val="24"/>
          <w:lang w:val="en-US"/>
        </w:rPr>
        <w:t xml:space="preserve"> </w:t>
      </w:r>
      <w:r w:rsidR="00103548" w:rsidRPr="00135977">
        <w:rPr>
          <w:i/>
          <w:color w:val="4F81BD" w:themeColor="accent1"/>
          <w:sz w:val="24"/>
          <w:lang w:val="en-US"/>
        </w:rPr>
        <w:t xml:space="preserve">the call for </w:t>
      </w:r>
      <w:r w:rsidR="0006516D">
        <w:rPr>
          <w:i/>
          <w:color w:val="4F81BD" w:themeColor="accent1"/>
          <w:sz w:val="24"/>
          <w:lang w:val="en-US"/>
        </w:rPr>
        <w:t>tenders</w:t>
      </w:r>
      <w:r w:rsidR="00765C0A">
        <w:rPr>
          <w:i/>
          <w:color w:val="4F81BD" w:themeColor="accent1"/>
          <w:sz w:val="24"/>
          <w:lang w:val="en-US"/>
        </w:rPr>
        <w:t xml:space="preserve"> of DRIVE</w:t>
      </w:r>
      <w:r w:rsidR="00103548" w:rsidRPr="00135977">
        <w:rPr>
          <w:i/>
          <w:color w:val="4F81BD" w:themeColor="accent1"/>
          <w:sz w:val="24"/>
          <w:lang w:val="en-US"/>
        </w:rPr>
        <w:t>.</w:t>
      </w:r>
      <w:r w:rsidR="00922732" w:rsidRPr="00135977">
        <w:rPr>
          <w:i/>
          <w:color w:val="4F81BD" w:themeColor="accent1"/>
          <w:sz w:val="24"/>
          <w:lang w:val="en-US"/>
        </w:rPr>
        <w:t xml:space="preserve"> </w:t>
      </w:r>
      <w:r w:rsidR="00723205" w:rsidRPr="00135977">
        <w:rPr>
          <w:i/>
          <w:color w:val="4F81BD" w:themeColor="accent1"/>
          <w:sz w:val="24"/>
          <w:lang w:val="en-US"/>
        </w:rPr>
        <w:t>This</w:t>
      </w:r>
      <w:r w:rsidR="005E2214">
        <w:rPr>
          <w:i/>
          <w:color w:val="4F81BD" w:themeColor="accent1"/>
          <w:sz w:val="24"/>
          <w:lang w:val="en-US"/>
        </w:rPr>
        <w:t xml:space="preserve"> completed</w:t>
      </w:r>
      <w:r w:rsidR="00723205" w:rsidRPr="00135977">
        <w:rPr>
          <w:i/>
          <w:color w:val="4F81BD" w:themeColor="accent1"/>
          <w:sz w:val="24"/>
          <w:lang w:val="en-US"/>
        </w:rPr>
        <w:t xml:space="preserve"> </w:t>
      </w:r>
      <w:r w:rsidR="005E2214">
        <w:rPr>
          <w:i/>
          <w:color w:val="4F81BD" w:themeColor="accent1"/>
          <w:sz w:val="24"/>
          <w:lang w:val="en-US"/>
        </w:rPr>
        <w:t>f</w:t>
      </w:r>
      <w:r w:rsidR="00685757">
        <w:rPr>
          <w:i/>
          <w:color w:val="4F81BD" w:themeColor="accent1"/>
          <w:sz w:val="24"/>
          <w:lang w:val="en-US"/>
        </w:rPr>
        <w:t>or</w:t>
      </w:r>
      <w:r w:rsidR="005E2214">
        <w:rPr>
          <w:i/>
          <w:color w:val="4F81BD" w:themeColor="accent1"/>
          <w:sz w:val="24"/>
          <w:lang w:val="en-US"/>
        </w:rPr>
        <w:t xml:space="preserve">m will be used for </w:t>
      </w:r>
      <w:r w:rsidR="00A26871">
        <w:rPr>
          <w:i/>
          <w:color w:val="4F81BD" w:themeColor="accent1"/>
          <w:sz w:val="24"/>
          <w:lang w:val="en-US"/>
        </w:rPr>
        <w:t xml:space="preserve">the </w:t>
      </w:r>
      <w:r w:rsidR="00E96E4E">
        <w:rPr>
          <w:i/>
          <w:color w:val="4F81BD" w:themeColor="accent1"/>
          <w:sz w:val="24"/>
          <w:lang w:val="en-US"/>
        </w:rPr>
        <w:t xml:space="preserve">evaluation and selection of the Research Collaborators by the </w:t>
      </w:r>
      <w:r w:rsidR="002F7317">
        <w:rPr>
          <w:i/>
          <w:color w:val="4F81BD" w:themeColor="accent1"/>
          <w:sz w:val="24"/>
          <w:lang w:val="en-US"/>
        </w:rPr>
        <w:t xml:space="preserve">Independent Scientific Committee and the </w:t>
      </w:r>
      <w:r w:rsidR="00E96E4E">
        <w:rPr>
          <w:i/>
          <w:color w:val="4F81BD" w:themeColor="accent1"/>
          <w:sz w:val="24"/>
          <w:lang w:val="en-US"/>
        </w:rPr>
        <w:t>Steering Committee of DRIVE</w:t>
      </w:r>
      <w:r w:rsidR="0006516D">
        <w:rPr>
          <w:i/>
          <w:color w:val="4F81BD" w:themeColor="accent1"/>
          <w:sz w:val="24"/>
          <w:lang w:val="en-US"/>
        </w:rPr>
        <w:t xml:space="preserve">. </w:t>
      </w:r>
    </w:p>
    <w:p w14:paraId="4F4F6C97" w14:textId="65C8E641" w:rsidR="00A26871" w:rsidRPr="00572AC0" w:rsidRDefault="0096328C" w:rsidP="19F1F7A2">
      <w:pPr>
        <w:autoSpaceDE w:val="0"/>
        <w:autoSpaceDN w:val="0"/>
        <w:adjustRightInd w:val="0"/>
        <w:spacing w:after="0" w:line="240" w:lineRule="auto"/>
        <w:jc w:val="both"/>
        <w:rPr>
          <w:rFonts w:ascii="Calibri" w:hAnsi="Calibri" w:cs="Calibri"/>
          <w:b/>
          <w:bCs/>
          <w:color w:val="000000"/>
          <w:lang w:val="en-GB"/>
        </w:rPr>
      </w:pPr>
      <w:r w:rsidRPr="37614B08">
        <w:rPr>
          <w:b/>
          <w:bCs/>
          <w:i/>
          <w:iCs/>
          <w:color w:val="4F81BD" w:themeColor="accent1"/>
          <w:sz w:val="24"/>
          <w:szCs w:val="24"/>
          <w:lang w:val="en-US"/>
        </w:rPr>
        <w:t>Proposal</w:t>
      </w:r>
      <w:r w:rsidR="00425658" w:rsidRPr="37614B08">
        <w:rPr>
          <w:b/>
          <w:bCs/>
          <w:i/>
          <w:iCs/>
          <w:color w:val="4F81BD" w:themeColor="accent1"/>
          <w:sz w:val="24"/>
          <w:szCs w:val="24"/>
          <w:lang w:val="en-US"/>
        </w:rPr>
        <w:t>s</w:t>
      </w:r>
      <w:r w:rsidRPr="37614B08">
        <w:rPr>
          <w:b/>
          <w:bCs/>
          <w:i/>
          <w:iCs/>
          <w:color w:val="4F81BD" w:themeColor="accent1"/>
          <w:sz w:val="24"/>
          <w:szCs w:val="24"/>
          <w:lang w:val="en-US"/>
        </w:rPr>
        <w:t xml:space="preserve"> should be submitted at the latest on </w:t>
      </w:r>
      <w:r w:rsidR="6E7B9F61" w:rsidRPr="37614B08">
        <w:rPr>
          <w:b/>
          <w:bCs/>
          <w:i/>
          <w:iCs/>
          <w:color w:val="4F81BD" w:themeColor="accent1"/>
          <w:sz w:val="24"/>
          <w:szCs w:val="24"/>
          <w:lang w:val="en-US"/>
        </w:rPr>
        <w:t>May 28</w:t>
      </w:r>
      <w:r w:rsidR="00E032F6" w:rsidRPr="37614B08">
        <w:rPr>
          <w:b/>
          <w:bCs/>
          <w:i/>
          <w:iCs/>
          <w:color w:val="4F81BD" w:themeColor="accent1"/>
          <w:sz w:val="24"/>
          <w:szCs w:val="24"/>
          <w:vertAlign w:val="superscript"/>
          <w:lang w:val="en-US"/>
        </w:rPr>
        <w:t>th</w:t>
      </w:r>
      <w:r w:rsidR="0017400B" w:rsidRPr="37614B08">
        <w:rPr>
          <w:b/>
          <w:bCs/>
          <w:i/>
          <w:iCs/>
          <w:color w:val="4F81BD" w:themeColor="accent1"/>
          <w:sz w:val="24"/>
          <w:szCs w:val="24"/>
          <w:lang w:val="en-US"/>
        </w:rPr>
        <w:t xml:space="preserve"> 2020 </w:t>
      </w:r>
      <w:r w:rsidRPr="37614B08">
        <w:rPr>
          <w:b/>
          <w:bCs/>
          <w:i/>
          <w:iCs/>
          <w:color w:val="4F81BD" w:themeColor="accent1"/>
          <w:sz w:val="24"/>
          <w:szCs w:val="24"/>
          <w:lang w:val="en-US"/>
        </w:rPr>
        <w:t xml:space="preserve">by email to </w:t>
      </w:r>
      <w:hyperlink r:id="rId14">
        <w:r w:rsidRPr="37614B08">
          <w:rPr>
            <w:i/>
            <w:iCs/>
            <w:color w:val="4F81BD" w:themeColor="accent1"/>
            <w:sz w:val="24"/>
            <w:szCs w:val="24"/>
            <w:u w:val="single"/>
            <w:lang w:val="en-US"/>
          </w:rPr>
          <w:t>info@drive-eu.org</w:t>
        </w:r>
      </w:hyperlink>
      <w:r w:rsidR="000D3BC7" w:rsidRPr="37614B08">
        <w:rPr>
          <w:b/>
          <w:bCs/>
          <w:i/>
          <w:iCs/>
          <w:color w:val="4F81BD" w:themeColor="accent1"/>
          <w:sz w:val="24"/>
          <w:szCs w:val="24"/>
          <w:lang w:val="en-US"/>
        </w:rPr>
        <w:t>.</w:t>
      </w:r>
    </w:p>
    <w:p w14:paraId="3505B473" w14:textId="77777777" w:rsidR="006A3C42" w:rsidRPr="00850E41" w:rsidRDefault="006A3C42" w:rsidP="00922732">
      <w:pPr>
        <w:jc w:val="both"/>
        <w:rPr>
          <w:b/>
          <w:i/>
          <w:color w:val="4F81BD" w:themeColor="accent1"/>
          <w:sz w:val="24"/>
          <w:lang w:val="en-GB"/>
        </w:rPr>
      </w:pPr>
    </w:p>
    <w:tbl>
      <w:tblPr>
        <w:tblStyle w:val="Tablaconcuadrcula"/>
        <w:tblW w:w="0" w:type="auto"/>
        <w:tblLook w:val="04A0" w:firstRow="1" w:lastRow="0" w:firstColumn="1" w:lastColumn="0" w:noHBand="0" w:noVBand="1"/>
      </w:tblPr>
      <w:tblGrid>
        <w:gridCol w:w="3085"/>
        <w:gridCol w:w="10915"/>
      </w:tblGrid>
      <w:tr w:rsidR="00D542D1" w:rsidRPr="004A415B" w14:paraId="05F2D451" w14:textId="77777777" w:rsidTr="3C3D1EE8">
        <w:trPr>
          <w:trHeight w:val="832"/>
        </w:trPr>
        <w:tc>
          <w:tcPr>
            <w:tcW w:w="3085" w:type="dxa"/>
          </w:tcPr>
          <w:p w14:paraId="36E86037" w14:textId="2E34F5E9" w:rsidR="00D542D1" w:rsidRPr="00A81FF3" w:rsidRDefault="005E2214" w:rsidP="3C3D1EE8">
            <w:pPr>
              <w:jc w:val="both"/>
              <w:rPr>
                <w:rFonts w:ascii="Arial" w:hAnsi="Arial" w:cs="Arial"/>
                <w:b/>
                <w:bCs/>
                <w:color w:val="002060"/>
                <w:sz w:val="24"/>
                <w:szCs w:val="24"/>
                <w:lang w:val="en-US"/>
              </w:rPr>
            </w:pPr>
            <w:r w:rsidRPr="3C3D1EE8">
              <w:rPr>
                <w:rFonts w:ascii="Arial" w:hAnsi="Arial" w:cs="Arial"/>
                <w:b/>
                <w:bCs/>
                <w:color w:val="002060"/>
                <w:sz w:val="24"/>
                <w:szCs w:val="24"/>
                <w:lang w:val="en-US"/>
              </w:rPr>
              <w:t>Country/region</w:t>
            </w:r>
            <w:r w:rsidR="00BA14DF" w:rsidRPr="3C3D1EE8">
              <w:rPr>
                <w:rFonts w:ascii="Arial" w:hAnsi="Arial" w:cs="Arial"/>
                <w:b/>
                <w:bCs/>
                <w:color w:val="002060"/>
                <w:sz w:val="24"/>
                <w:szCs w:val="24"/>
                <w:lang w:val="en-US"/>
              </w:rPr>
              <w:t>(s)</w:t>
            </w:r>
            <w:r w:rsidRPr="3C3D1EE8">
              <w:rPr>
                <w:rFonts w:ascii="Arial" w:hAnsi="Arial" w:cs="Arial"/>
                <w:b/>
                <w:bCs/>
                <w:color w:val="002060"/>
                <w:sz w:val="24"/>
                <w:szCs w:val="24"/>
                <w:lang w:val="en-US"/>
              </w:rPr>
              <w:t xml:space="preserve"> </w:t>
            </w:r>
            <w:r w:rsidR="6B8473B6" w:rsidRPr="3C3D1EE8">
              <w:rPr>
                <w:rFonts w:ascii="Arial" w:hAnsi="Arial" w:cs="Arial"/>
                <w:b/>
                <w:bCs/>
                <w:color w:val="002060"/>
                <w:sz w:val="24"/>
                <w:szCs w:val="24"/>
                <w:lang w:val="en-US"/>
              </w:rPr>
              <w:t>covered by</w:t>
            </w:r>
            <w:r w:rsidR="008E1A64" w:rsidRPr="3C3D1EE8">
              <w:rPr>
                <w:rFonts w:ascii="Arial" w:hAnsi="Arial" w:cs="Arial"/>
                <w:b/>
                <w:bCs/>
                <w:color w:val="002060"/>
                <w:sz w:val="24"/>
                <w:szCs w:val="24"/>
                <w:lang w:val="en-US"/>
              </w:rPr>
              <w:t xml:space="preserve"> the applicant proposal:</w:t>
            </w:r>
          </w:p>
        </w:tc>
        <w:tc>
          <w:tcPr>
            <w:tcW w:w="10915" w:type="dxa"/>
          </w:tcPr>
          <w:p w14:paraId="0BBFFFEA" w14:textId="77777777" w:rsidR="00D542D1" w:rsidRPr="00DE0372" w:rsidRDefault="00D542D1" w:rsidP="00922732">
            <w:pPr>
              <w:jc w:val="both"/>
              <w:rPr>
                <w:rFonts w:ascii="Arial" w:hAnsi="Arial" w:cs="Arial"/>
                <w:color w:val="4F81BD" w:themeColor="accent1"/>
                <w:lang w:val="en-US"/>
              </w:rPr>
            </w:pPr>
          </w:p>
          <w:p w14:paraId="5FC976FE" w14:textId="77777777" w:rsidR="00DC0A2B" w:rsidRPr="00DE0372" w:rsidRDefault="00DC0A2B" w:rsidP="00922732">
            <w:pPr>
              <w:jc w:val="both"/>
              <w:rPr>
                <w:rFonts w:ascii="Arial" w:hAnsi="Arial" w:cs="Arial"/>
                <w:color w:val="4F81BD" w:themeColor="accent1"/>
                <w:lang w:val="en-US"/>
              </w:rPr>
            </w:pPr>
          </w:p>
          <w:p w14:paraId="4EE6D6F3" w14:textId="77777777" w:rsidR="00DC0A2B" w:rsidRPr="00DE0372" w:rsidRDefault="00DC0A2B" w:rsidP="00922732">
            <w:pPr>
              <w:jc w:val="both"/>
              <w:rPr>
                <w:rFonts w:ascii="Arial" w:hAnsi="Arial" w:cs="Arial"/>
                <w:color w:val="4F81BD" w:themeColor="accent1"/>
                <w:lang w:val="en-US"/>
              </w:rPr>
            </w:pPr>
          </w:p>
          <w:p w14:paraId="08D0F89B" w14:textId="77777777" w:rsidR="00DC0A2B" w:rsidRPr="00DE0372" w:rsidRDefault="00DC0A2B" w:rsidP="00922732">
            <w:pPr>
              <w:jc w:val="both"/>
              <w:rPr>
                <w:rFonts w:ascii="Arial" w:hAnsi="Arial" w:cs="Arial"/>
                <w:color w:val="4F81BD" w:themeColor="accent1"/>
                <w:lang w:val="en-US"/>
              </w:rPr>
            </w:pPr>
          </w:p>
          <w:p w14:paraId="53DDFAFE" w14:textId="77777777" w:rsidR="00DC0A2B" w:rsidRPr="00DE0372" w:rsidRDefault="00DC0A2B" w:rsidP="00922732">
            <w:pPr>
              <w:jc w:val="both"/>
              <w:rPr>
                <w:rFonts w:ascii="Arial" w:hAnsi="Arial" w:cs="Arial"/>
                <w:color w:val="4F81BD" w:themeColor="accent1"/>
                <w:lang w:val="en-US"/>
              </w:rPr>
            </w:pPr>
          </w:p>
        </w:tc>
      </w:tr>
      <w:tr w:rsidR="00D542D1" w:rsidRPr="004A415B" w14:paraId="20B67B5D" w14:textId="77777777" w:rsidTr="3C3D1EE8">
        <w:tc>
          <w:tcPr>
            <w:tcW w:w="3085" w:type="dxa"/>
          </w:tcPr>
          <w:p w14:paraId="4FC7EC6F" w14:textId="3DCAE61A" w:rsidR="00D542D1" w:rsidRPr="00D542D1" w:rsidRDefault="002F5782" w:rsidP="3C3D1EE8">
            <w:pPr>
              <w:rPr>
                <w:rFonts w:ascii="Arial" w:hAnsi="Arial" w:cs="Arial"/>
                <w:b/>
                <w:bCs/>
                <w:color w:val="002060"/>
                <w:sz w:val="24"/>
                <w:szCs w:val="24"/>
                <w:lang w:val="en-US"/>
              </w:rPr>
            </w:pPr>
            <w:r w:rsidRPr="3C3D1EE8">
              <w:rPr>
                <w:rFonts w:ascii="Arial" w:hAnsi="Arial" w:cs="Arial"/>
                <w:b/>
                <w:bCs/>
                <w:color w:val="002060"/>
                <w:sz w:val="24"/>
                <w:szCs w:val="24"/>
                <w:lang w:val="en-US"/>
              </w:rPr>
              <w:t>Affiliation and a</w:t>
            </w:r>
            <w:r w:rsidR="00D542D1" w:rsidRPr="3C3D1EE8">
              <w:rPr>
                <w:rFonts w:ascii="Arial" w:hAnsi="Arial" w:cs="Arial"/>
                <w:b/>
                <w:bCs/>
                <w:color w:val="002060"/>
                <w:sz w:val="24"/>
                <w:szCs w:val="24"/>
                <w:lang w:val="en-US"/>
              </w:rPr>
              <w:t xml:space="preserve">ddress of the </w:t>
            </w:r>
            <w:r w:rsidR="00765C0A" w:rsidRPr="3C3D1EE8">
              <w:rPr>
                <w:rFonts w:ascii="Arial" w:hAnsi="Arial" w:cs="Arial"/>
                <w:b/>
                <w:bCs/>
                <w:color w:val="002060"/>
                <w:sz w:val="24"/>
                <w:szCs w:val="24"/>
                <w:lang w:val="en-US"/>
              </w:rPr>
              <w:t>applicant</w:t>
            </w:r>
            <w:r w:rsidR="00594A93" w:rsidRPr="3C3D1EE8">
              <w:rPr>
                <w:rFonts w:ascii="Arial" w:hAnsi="Arial" w:cs="Arial"/>
                <w:b/>
                <w:bCs/>
                <w:color w:val="002060"/>
                <w:sz w:val="24"/>
                <w:szCs w:val="24"/>
                <w:lang w:val="en-US"/>
              </w:rPr>
              <w:t>(s) and</w:t>
            </w:r>
            <w:r w:rsidR="003A7E2C" w:rsidRPr="3C3D1EE8">
              <w:rPr>
                <w:rFonts w:ascii="Arial" w:hAnsi="Arial" w:cs="Arial"/>
                <w:b/>
                <w:bCs/>
                <w:color w:val="002060"/>
                <w:sz w:val="24"/>
                <w:szCs w:val="24"/>
                <w:lang w:val="en-US"/>
              </w:rPr>
              <w:t xml:space="preserve"> principal</w:t>
            </w:r>
            <w:r w:rsidR="00594A93" w:rsidRPr="3C3D1EE8">
              <w:rPr>
                <w:rFonts w:ascii="Arial" w:hAnsi="Arial" w:cs="Arial"/>
                <w:b/>
                <w:bCs/>
                <w:color w:val="002060"/>
                <w:sz w:val="24"/>
                <w:szCs w:val="24"/>
                <w:lang w:val="en-US"/>
              </w:rPr>
              <w:t xml:space="preserve"> </w:t>
            </w:r>
            <w:r w:rsidR="002F7317" w:rsidRPr="3C3D1EE8">
              <w:rPr>
                <w:rFonts w:ascii="Arial" w:hAnsi="Arial" w:cs="Arial"/>
                <w:b/>
                <w:bCs/>
                <w:color w:val="002060"/>
                <w:sz w:val="24"/>
                <w:szCs w:val="24"/>
                <w:lang w:val="en-US"/>
              </w:rPr>
              <w:t>coordinator</w:t>
            </w:r>
            <w:r w:rsidR="00D542D1" w:rsidRPr="3C3D1EE8">
              <w:rPr>
                <w:rFonts w:ascii="Arial" w:hAnsi="Arial" w:cs="Arial"/>
                <w:b/>
                <w:bCs/>
                <w:color w:val="002060"/>
                <w:sz w:val="24"/>
                <w:szCs w:val="24"/>
                <w:lang w:val="en-US"/>
              </w:rPr>
              <w:t xml:space="preserve">: </w:t>
            </w:r>
          </w:p>
          <w:p w14:paraId="43C64354" w14:textId="77777777" w:rsidR="00D542D1" w:rsidRPr="00D542D1" w:rsidRDefault="00D542D1" w:rsidP="00922732">
            <w:pPr>
              <w:jc w:val="both"/>
              <w:rPr>
                <w:rFonts w:ascii="Arial" w:hAnsi="Arial" w:cs="Arial"/>
                <w:b/>
                <w:color w:val="002060"/>
                <w:sz w:val="24"/>
                <w:lang w:val="en-US"/>
              </w:rPr>
            </w:pPr>
          </w:p>
        </w:tc>
        <w:tc>
          <w:tcPr>
            <w:tcW w:w="10915" w:type="dxa"/>
          </w:tcPr>
          <w:p w14:paraId="2811C1A9" w14:textId="77777777" w:rsidR="00D542D1" w:rsidRPr="00DE0372" w:rsidRDefault="00D542D1" w:rsidP="00922732">
            <w:pPr>
              <w:jc w:val="both"/>
              <w:rPr>
                <w:rFonts w:ascii="Arial" w:hAnsi="Arial" w:cs="Arial"/>
                <w:color w:val="4F81BD" w:themeColor="accent1"/>
                <w:lang w:val="en-US"/>
              </w:rPr>
            </w:pPr>
          </w:p>
          <w:p w14:paraId="4C3F498F" w14:textId="77777777" w:rsidR="00DC0A2B" w:rsidRPr="00DE0372" w:rsidRDefault="00DC0A2B" w:rsidP="00922732">
            <w:pPr>
              <w:jc w:val="both"/>
              <w:rPr>
                <w:rFonts w:ascii="Arial" w:hAnsi="Arial" w:cs="Arial"/>
                <w:color w:val="4F81BD" w:themeColor="accent1"/>
                <w:lang w:val="en-US"/>
              </w:rPr>
            </w:pPr>
          </w:p>
          <w:p w14:paraId="32F5D2A2" w14:textId="77777777" w:rsidR="00DC0A2B" w:rsidRPr="00DE0372" w:rsidRDefault="00DC0A2B" w:rsidP="00922732">
            <w:pPr>
              <w:jc w:val="both"/>
              <w:rPr>
                <w:rFonts w:ascii="Arial" w:hAnsi="Arial" w:cs="Arial"/>
                <w:color w:val="4F81BD" w:themeColor="accent1"/>
                <w:lang w:val="en-US"/>
              </w:rPr>
            </w:pPr>
          </w:p>
          <w:p w14:paraId="1B9E68F8" w14:textId="77777777" w:rsidR="00DC0A2B" w:rsidRPr="00DE0372" w:rsidRDefault="00DC0A2B" w:rsidP="00922732">
            <w:pPr>
              <w:jc w:val="both"/>
              <w:rPr>
                <w:rFonts w:ascii="Arial" w:hAnsi="Arial" w:cs="Arial"/>
                <w:color w:val="4F81BD" w:themeColor="accent1"/>
                <w:lang w:val="en-US"/>
              </w:rPr>
            </w:pPr>
          </w:p>
          <w:p w14:paraId="272DBCF3" w14:textId="77777777" w:rsidR="00DC0A2B" w:rsidRPr="00DE0372" w:rsidRDefault="00DC0A2B" w:rsidP="00922732">
            <w:pPr>
              <w:jc w:val="both"/>
              <w:rPr>
                <w:rFonts w:ascii="Arial" w:hAnsi="Arial" w:cs="Arial"/>
                <w:color w:val="4F81BD" w:themeColor="accent1"/>
                <w:lang w:val="en-US"/>
              </w:rPr>
            </w:pPr>
          </w:p>
        </w:tc>
      </w:tr>
      <w:tr w:rsidR="00D542D1" w:rsidRPr="008E1A64" w14:paraId="046D33F5" w14:textId="77777777" w:rsidTr="3C3D1EE8">
        <w:tc>
          <w:tcPr>
            <w:tcW w:w="3085" w:type="dxa"/>
          </w:tcPr>
          <w:p w14:paraId="13A76466" w14:textId="23627C89" w:rsidR="0062533A" w:rsidRDefault="00D542D1" w:rsidP="3C3D1EE8">
            <w:pPr>
              <w:rPr>
                <w:rFonts w:ascii="Arial" w:hAnsi="Arial" w:cs="Arial"/>
                <w:b/>
                <w:bCs/>
                <w:color w:val="002060"/>
                <w:sz w:val="24"/>
                <w:szCs w:val="24"/>
                <w:lang w:val="en-US"/>
              </w:rPr>
            </w:pPr>
            <w:r w:rsidRPr="3C3D1EE8">
              <w:rPr>
                <w:rFonts w:ascii="Arial" w:hAnsi="Arial" w:cs="Arial"/>
                <w:b/>
                <w:bCs/>
                <w:color w:val="002060"/>
                <w:sz w:val="24"/>
                <w:szCs w:val="24"/>
                <w:lang w:val="en-US"/>
              </w:rPr>
              <w:t xml:space="preserve">Contact </w:t>
            </w:r>
            <w:r w:rsidR="008E1A64" w:rsidRPr="3C3D1EE8">
              <w:rPr>
                <w:rFonts w:ascii="Arial" w:hAnsi="Arial" w:cs="Arial"/>
                <w:b/>
                <w:bCs/>
                <w:color w:val="002060"/>
                <w:sz w:val="24"/>
                <w:szCs w:val="24"/>
                <w:lang w:val="en-US"/>
              </w:rPr>
              <w:t>details of the applicant</w:t>
            </w:r>
            <w:r w:rsidR="00AD7FEF" w:rsidRPr="3C3D1EE8">
              <w:rPr>
                <w:rFonts w:ascii="Arial" w:hAnsi="Arial" w:cs="Arial"/>
                <w:b/>
                <w:bCs/>
                <w:color w:val="002060"/>
                <w:sz w:val="24"/>
                <w:szCs w:val="24"/>
                <w:lang w:val="en-US"/>
              </w:rPr>
              <w:t>(s)</w:t>
            </w:r>
            <w:r w:rsidR="002F7317" w:rsidRPr="3C3D1EE8">
              <w:rPr>
                <w:rFonts w:ascii="Arial" w:hAnsi="Arial" w:cs="Arial"/>
                <w:b/>
                <w:bCs/>
                <w:color w:val="002060"/>
                <w:sz w:val="24"/>
                <w:szCs w:val="24"/>
                <w:lang w:val="en-US"/>
              </w:rPr>
              <w:t xml:space="preserve"> or </w:t>
            </w:r>
            <w:r w:rsidR="003A7E2C" w:rsidRPr="3C3D1EE8">
              <w:rPr>
                <w:rFonts w:ascii="Arial" w:hAnsi="Arial" w:cs="Arial"/>
                <w:b/>
                <w:bCs/>
                <w:color w:val="002060"/>
                <w:sz w:val="24"/>
                <w:szCs w:val="24"/>
                <w:lang w:val="en-US"/>
              </w:rPr>
              <w:t xml:space="preserve">principal </w:t>
            </w:r>
            <w:r w:rsidR="002F7317" w:rsidRPr="3C3D1EE8">
              <w:rPr>
                <w:rFonts w:ascii="Arial" w:hAnsi="Arial" w:cs="Arial"/>
                <w:b/>
                <w:bCs/>
                <w:color w:val="002060"/>
                <w:sz w:val="24"/>
                <w:szCs w:val="24"/>
                <w:lang w:val="en-US"/>
              </w:rPr>
              <w:t>coordinator</w:t>
            </w:r>
            <w:r w:rsidR="008E1A64" w:rsidRPr="3C3D1EE8">
              <w:rPr>
                <w:rFonts w:ascii="Arial" w:hAnsi="Arial" w:cs="Arial"/>
                <w:b/>
                <w:bCs/>
                <w:color w:val="002060"/>
                <w:sz w:val="24"/>
                <w:szCs w:val="24"/>
                <w:lang w:val="en-US"/>
              </w:rPr>
              <w:t>:</w:t>
            </w:r>
          </w:p>
          <w:p w14:paraId="17C346B8" w14:textId="77777777" w:rsidR="00D542D1" w:rsidRPr="00D542D1" w:rsidRDefault="00D542D1" w:rsidP="00B862E8">
            <w:pPr>
              <w:rPr>
                <w:rFonts w:ascii="Arial" w:hAnsi="Arial" w:cs="Arial"/>
                <w:b/>
                <w:color w:val="002060"/>
                <w:sz w:val="24"/>
                <w:lang w:val="en-US"/>
              </w:rPr>
            </w:pPr>
            <w:r w:rsidRPr="00C130DE">
              <w:rPr>
                <w:rFonts w:ascii="Arial" w:hAnsi="Arial" w:cs="Arial"/>
                <w:b/>
                <w:color w:val="002060"/>
                <w:lang w:val="en-US"/>
              </w:rPr>
              <w:t>(email and phone number):</w:t>
            </w:r>
          </w:p>
        </w:tc>
        <w:tc>
          <w:tcPr>
            <w:tcW w:w="10915" w:type="dxa"/>
          </w:tcPr>
          <w:p w14:paraId="397CB405" w14:textId="77777777" w:rsidR="00D542D1" w:rsidRPr="00DE0372" w:rsidRDefault="00D542D1" w:rsidP="00922732">
            <w:pPr>
              <w:jc w:val="both"/>
              <w:rPr>
                <w:rFonts w:ascii="Arial" w:hAnsi="Arial" w:cs="Arial"/>
                <w:color w:val="4F81BD" w:themeColor="accent1"/>
                <w:lang w:val="en-US"/>
              </w:rPr>
            </w:pPr>
          </w:p>
          <w:p w14:paraId="0012FFFC" w14:textId="77777777" w:rsidR="00DC0A2B" w:rsidRPr="00DE0372" w:rsidRDefault="00DC0A2B" w:rsidP="00922732">
            <w:pPr>
              <w:jc w:val="both"/>
              <w:rPr>
                <w:rFonts w:ascii="Arial" w:hAnsi="Arial" w:cs="Arial"/>
                <w:color w:val="4F81BD" w:themeColor="accent1"/>
                <w:lang w:val="en-US"/>
              </w:rPr>
            </w:pPr>
          </w:p>
          <w:p w14:paraId="73F303B1" w14:textId="77777777" w:rsidR="00DC0A2B" w:rsidRPr="00DE0372" w:rsidRDefault="00DC0A2B" w:rsidP="00922732">
            <w:pPr>
              <w:jc w:val="both"/>
              <w:rPr>
                <w:rFonts w:ascii="Arial" w:hAnsi="Arial" w:cs="Arial"/>
                <w:color w:val="4F81BD" w:themeColor="accent1"/>
                <w:lang w:val="en-US"/>
              </w:rPr>
            </w:pPr>
          </w:p>
          <w:p w14:paraId="4CE19064" w14:textId="77777777" w:rsidR="00DC0A2B" w:rsidRPr="00DE0372" w:rsidRDefault="00DC0A2B" w:rsidP="00922732">
            <w:pPr>
              <w:jc w:val="both"/>
              <w:rPr>
                <w:rFonts w:ascii="Arial" w:hAnsi="Arial" w:cs="Arial"/>
                <w:color w:val="4F81BD" w:themeColor="accent1"/>
                <w:lang w:val="en-US"/>
              </w:rPr>
            </w:pPr>
          </w:p>
        </w:tc>
      </w:tr>
    </w:tbl>
    <w:p w14:paraId="6C6EF97F" w14:textId="77777777" w:rsidR="00DC0A2B" w:rsidRDefault="00DC0A2B" w:rsidP="00922732">
      <w:pPr>
        <w:jc w:val="both"/>
        <w:rPr>
          <w:b/>
          <w:i/>
          <w:color w:val="4F81BD" w:themeColor="accent1"/>
          <w:sz w:val="24"/>
          <w:lang w:val="en-US"/>
        </w:rPr>
      </w:pPr>
    </w:p>
    <w:p w14:paraId="78665F84" w14:textId="77777777" w:rsidR="00A81FF3" w:rsidRDefault="00A81FF3" w:rsidP="00922732">
      <w:pPr>
        <w:jc w:val="both"/>
        <w:rPr>
          <w:b/>
          <w:i/>
          <w:color w:val="4F81BD" w:themeColor="accent1"/>
          <w:sz w:val="24"/>
          <w:lang w:val="en-US"/>
        </w:rPr>
      </w:pPr>
    </w:p>
    <w:p w14:paraId="01BF8AFC" w14:textId="77777777" w:rsidR="00A85336" w:rsidRDefault="00A85336" w:rsidP="00A85336">
      <w:pPr>
        <w:spacing w:after="0" w:line="240" w:lineRule="auto"/>
        <w:jc w:val="both"/>
        <w:rPr>
          <w:rFonts w:ascii="Arial" w:hAnsi="Arial" w:cs="Arial"/>
          <w:b/>
          <w:color w:val="002060"/>
          <w:sz w:val="24"/>
          <w:lang w:val="en-US"/>
        </w:rPr>
      </w:pPr>
    </w:p>
    <w:p w14:paraId="2C43A3C6" w14:textId="77777777" w:rsidR="00A85336" w:rsidRDefault="00A85336" w:rsidP="00A85336">
      <w:pPr>
        <w:spacing w:after="0" w:line="240" w:lineRule="auto"/>
        <w:jc w:val="both"/>
        <w:rPr>
          <w:rFonts w:ascii="Arial" w:hAnsi="Arial" w:cs="Arial"/>
          <w:b/>
          <w:color w:val="002060"/>
          <w:sz w:val="24"/>
          <w:lang w:val="en-US"/>
        </w:rPr>
      </w:pPr>
    </w:p>
    <w:p w14:paraId="35ED3ACF" w14:textId="77777777" w:rsidR="00A85336" w:rsidRPr="00A85336" w:rsidRDefault="00A85336" w:rsidP="00A85336">
      <w:pPr>
        <w:pStyle w:val="Prrafodelista"/>
        <w:numPr>
          <w:ilvl w:val="0"/>
          <w:numId w:val="18"/>
        </w:numPr>
        <w:rPr>
          <w:rFonts w:ascii="Arial" w:hAnsi="Arial" w:cs="Arial"/>
          <w:b/>
          <w:sz w:val="28"/>
          <w:lang w:val="en-US"/>
        </w:rPr>
      </w:pPr>
      <w:r w:rsidRPr="00A85336">
        <w:rPr>
          <w:rFonts w:ascii="Arial" w:hAnsi="Arial" w:cs="Arial"/>
          <w:b/>
          <w:sz w:val="28"/>
          <w:lang w:val="en-US"/>
        </w:rPr>
        <w:lastRenderedPageBreak/>
        <w:t>Relevant expertise and experience of the applicant (s):</w:t>
      </w:r>
    </w:p>
    <w:p w14:paraId="761827C7" w14:textId="77777777" w:rsidR="00A85336" w:rsidRDefault="00A85336" w:rsidP="00922732">
      <w:pPr>
        <w:jc w:val="both"/>
        <w:rPr>
          <w:b/>
          <w:i/>
          <w:color w:val="4F81BD" w:themeColor="accent1"/>
          <w:sz w:val="24"/>
          <w:lang w:val="en-US"/>
        </w:rPr>
      </w:pPr>
    </w:p>
    <w:tbl>
      <w:tblPr>
        <w:tblStyle w:val="Tablaconcuadrcula"/>
        <w:tblW w:w="0" w:type="auto"/>
        <w:tblLook w:val="04A0" w:firstRow="1" w:lastRow="0" w:firstColumn="1" w:lastColumn="0" w:noHBand="0" w:noVBand="1"/>
      </w:tblPr>
      <w:tblGrid>
        <w:gridCol w:w="3085"/>
        <w:gridCol w:w="10915"/>
      </w:tblGrid>
      <w:tr w:rsidR="00A85336" w:rsidRPr="004A415B" w14:paraId="462D6346" w14:textId="77777777" w:rsidTr="3C3D1EE8">
        <w:tc>
          <w:tcPr>
            <w:tcW w:w="3085" w:type="dxa"/>
          </w:tcPr>
          <w:p w14:paraId="1CBBBEB8" w14:textId="5FF908B0" w:rsidR="00A85336" w:rsidRPr="008453E1" w:rsidRDefault="00A85336" w:rsidP="3C3D1EE8">
            <w:pPr>
              <w:rPr>
                <w:rFonts w:ascii="Arial" w:hAnsi="Arial" w:cs="Arial"/>
                <w:b/>
                <w:bCs/>
                <w:color w:val="002060"/>
                <w:sz w:val="24"/>
                <w:szCs w:val="24"/>
                <w:lang w:val="en-US"/>
              </w:rPr>
            </w:pPr>
            <w:r w:rsidRPr="3C3D1EE8">
              <w:rPr>
                <w:rFonts w:ascii="Arial" w:hAnsi="Arial" w:cs="Arial"/>
                <w:b/>
                <w:bCs/>
                <w:color w:val="002060"/>
                <w:sz w:val="24"/>
                <w:szCs w:val="24"/>
                <w:lang w:val="en-US"/>
              </w:rPr>
              <w:t>Expertise in</w:t>
            </w:r>
            <w:r w:rsidR="3A5AACFD" w:rsidRPr="3C3D1EE8">
              <w:rPr>
                <w:rFonts w:ascii="Arial" w:hAnsi="Arial" w:cs="Arial"/>
                <w:b/>
                <w:bCs/>
                <w:color w:val="002060"/>
                <w:sz w:val="24"/>
                <w:szCs w:val="24"/>
                <w:lang w:val="en-US"/>
              </w:rPr>
              <w:t xml:space="preserve"> conducting influenza vaccine effectiveness studies</w:t>
            </w:r>
            <w:r w:rsidRPr="3C3D1EE8">
              <w:rPr>
                <w:rFonts w:ascii="Arial" w:hAnsi="Arial" w:cs="Arial"/>
                <w:b/>
                <w:bCs/>
                <w:color w:val="002060"/>
                <w:sz w:val="24"/>
                <w:szCs w:val="24"/>
                <w:lang w:val="en-US"/>
              </w:rPr>
              <w:t xml:space="preserve"> </w:t>
            </w:r>
            <w:r w:rsidR="55A7709C" w:rsidRPr="3C3D1EE8">
              <w:rPr>
                <w:rFonts w:ascii="Arial" w:hAnsi="Arial" w:cs="Arial"/>
                <w:b/>
                <w:bCs/>
                <w:color w:val="002060"/>
                <w:sz w:val="24"/>
                <w:szCs w:val="24"/>
                <w:lang w:val="en-US"/>
              </w:rPr>
              <w:t xml:space="preserve">and/or </w:t>
            </w:r>
            <w:r w:rsidR="00425658" w:rsidRPr="00425658">
              <w:rPr>
                <w:rFonts w:ascii="Arial" w:hAnsi="Arial" w:cs="Arial"/>
                <w:b/>
                <w:bCs/>
                <w:color w:val="002060"/>
                <w:sz w:val="24"/>
                <w:szCs w:val="24"/>
                <w:lang w:val="en-US"/>
              </w:rPr>
              <w:t>influenza disease surveillance</w:t>
            </w:r>
            <w:r w:rsidRPr="3C3D1EE8">
              <w:rPr>
                <w:rFonts w:ascii="Arial" w:hAnsi="Arial" w:cs="Arial"/>
                <w:b/>
                <w:bCs/>
                <w:color w:val="002060"/>
                <w:sz w:val="24"/>
                <w:szCs w:val="24"/>
                <w:lang w:val="en-US"/>
              </w:rPr>
              <w:t xml:space="preserve">   </w:t>
            </w:r>
            <w:r w:rsidRPr="008453E1">
              <w:rPr>
                <w:rFonts w:ascii="Arial" w:hAnsi="Arial" w:cs="Arial"/>
                <w:b/>
                <w:color w:val="002060"/>
                <w:sz w:val="24"/>
                <w:lang w:val="en-US"/>
              </w:rPr>
              <w:tab/>
            </w:r>
          </w:p>
          <w:p w14:paraId="018FB353" w14:textId="77777777" w:rsidR="00A85336" w:rsidRPr="00D542D1" w:rsidRDefault="00A85336" w:rsidP="000D4F23">
            <w:pPr>
              <w:jc w:val="both"/>
              <w:rPr>
                <w:rFonts w:ascii="Arial" w:hAnsi="Arial" w:cs="Arial"/>
                <w:b/>
                <w:color w:val="002060"/>
                <w:sz w:val="24"/>
                <w:lang w:val="en-US"/>
              </w:rPr>
            </w:pPr>
          </w:p>
        </w:tc>
        <w:tc>
          <w:tcPr>
            <w:tcW w:w="10915" w:type="dxa"/>
          </w:tcPr>
          <w:p w14:paraId="00DF35F2" w14:textId="77777777" w:rsidR="00A85336" w:rsidRDefault="00A85336" w:rsidP="000D4F23">
            <w:pPr>
              <w:jc w:val="both"/>
              <w:rPr>
                <w:rFonts w:ascii="Arial" w:hAnsi="Arial" w:cs="Arial"/>
                <w:color w:val="4F81BD" w:themeColor="accent1"/>
                <w:lang w:val="en-US"/>
              </w:rPr>
            </w:pPr>
            <w:r w:rsidRPr="008453E1">
              <w:rPr>
                <w:rFonts w:ascii="Arial" w:hAnsi="Arial" w:cs="Arial"/>
                <w:color w:val="4F81BD" w:themeColor="accent1"/>
                <w:lang w:val="en-US"/>
              </w:rPr>
              <w:t>Provide details of relevant projects/activities and related publications (up to five references)</w:t>
            </w:r>
          </w:p>
          <w:p w14:paraId="3C49F408" w14:textId="77777777" w:rsidR="00A85336" w:rsidRDefault="00A85336" w:rsidP="000D4F23">
            <w:pPr>
              <w:jc w:val="both"/>
              <w:rPr>
                <w:rFonts w:ascii="Arial" w:hAnsi="Arial" w:cs="Arial"/>
                <w:color w:val="4F81BD" w:themeColor="accent1"/>
                <w:lang w:val="en-US"/>
              </w:rPr>
            </w:pPr>
          </w:p>
          <w:p w14:paraId="0E2540A3" w14:textId="77777777" w:rsidR="00A85336" w:rsidRPr="00DE0372" w:rsidRDefault="00A85336" w:rsidP="000D4F23">
            <w:pPr>
              <w:jc w:val="both"/>
              <w:rPr>
                <w:rFonts w:ascii="Arial" w:hAnsi="Arial" w:cs="Arial"/>
                <w:color w:val="4F81BD" w:themeColor="accent1"/>
                <w:lang w:val="en-US"/>
              </w:rPr>
            </w:pPr>
            <w:r w:rsidRPr="008453E1">
              <w:rPr>
                <w:rFonts w:ascii="Arial" w:hAnsi="Arial" w:cs="Arial"/>
                <w:color w:val="4F81BD" w:themeColor="accent1"/>
                <w:lang w:val="en-US"/>
              </w:rPr>
              <w:t>Provide a short description of the profile of the persons who will be involved in the study</w:t>
            </w:r>
          </w:p>
        </w:tc>
      </w:tr>
    </w:tbl>
    <w:p w14:paraId="17BB0417" w14:textId="77777777" w:rsidR="00A85336" w:rsidRPr="004A415B" w:rsidRDefault="00A85336" w:rsidP="00922732">
      <w:pPr>
        <w:jc w:val="both"/>
        <w:rPr>
          <w:b/>
          <w:i/>
          <w:color w:val="4F81BD" w:themeColor="accent1"/>
          <w:sz w:val="24"/>
          <w:lang w:val="en-US"/>
        </w:rPr>
      </w:pPr>
    </w:p>
    <w:p w14:paraId="0A6B37D4" w14:textId="77777777" w:rsidR="00A81FF3" w:rsidRDefault="00A81FF3" w:rsidP="00922732">
      <w:pPr>
        <w:jc w:val="both"/>
        <w:rPr>
          <w:b/>
          <w:i/>
          <w:color w:val="4F81BD" w:themeColor="accent1"/>
          <w:sz w:val="24"/>
          <w:lang w:val="en-US"/>
        </w:rPr>
      </w:pPr>
    </w:p>
    <w:p w14:paraId="5D8A448E" w14:textId="77777777" w:rsidR="002F7317" w:rsidRPr="0062533A" w:rsidRDefault="002F7317" w:rsidP="00A85336">
      <w:pPr>
        <w:pStyle w:val="Prrafodelista"/>
        <w:numPr>
          <w:ilvl w:val="0"/>
          <w:numId w:val="18"/>
        </w:numPr>
        <w:rPr>
          <w:rFonts w:ascii="Arial" w:hAnsi="Arial" w:cs="Arial"/>
          <w:b/>
          <w:sz w:val="28"/>
          <w:lang w:val="en-US"/>
        </w:rPr>
      </w:pPr>
      <w:r w:rsidRPr="0062533A">
        <w:rPr>
          <w:rFonts w:ascii="Arial" w:hAnsi="Arial" w:cs="Arial"/>
          <w:b/>
          <w:sz w:val="28"/>
          <w:lang w:val="en-US"/>
        </w:rPr>
        <w:t xml:space="preserve">Proposed </w:t>
      </w:r>
      <w:r>
        <w:rPr>
          <w:rFonts w:ascii="Arial" w:hAnsi="Arial" w:cs="Arial"/>
          <w:b/>
          <w:sz w:val="28"/>
          <w:lang w:val="en-US"/>
        </w:rPr>
        <w:t>research collaboration for DRIVE</w:t>
      </w:r>
      <w:r w:rsidRPr="0062533A">
        <w:rPr>
          <w:rFonts w:ascii="Arial" w:hAnsi="Arial" w:cs="Arial"/>
          <w:b/>
          <w:sz w:val="28"/>
          <w:lang w:val="en-US"/>
        </w:rPr>
        <w:t xml:space="preserve"> </w:t>
      </w:r>
    </w:p>
    <w:tbl>
      <w:tblPr>
        <w:tblStyle w:val="Tablaconcuadrcula"/>
        <w:tblW w:w="14254" w:type="dxa"/>
        <w:tblInd w:w="-34" w:type="dxa"/>
        <w:tblLayout w:type="fixed"/>
        <w:tblLook w:val="04A0" w:firstRow="1" w:lastRow="0" w:firstColumn="1" w:lastColumn="0" w:noHBand="0" w:noVBand="1"/>
      </w:tblPr>
      <w:tblGrid>
        <w:gridCol w:w="2127"/>
        <w:gridCol w:w="12127"/>
      </w:tblGrid>
      <w:tr w:rsidR="002F7317" w:rsidRPr="004A415B" w14:paraId="6DF13855" w14:textId="77777777" w:rsidTr="37614B08">
        <w:tc>
          <w:tcPr>
            <w:tcW w:w="2127" w:type="dxa"/>
          </w:tcPr>
          <w:p w14:paraId="155D1DC9" w14:textId="6E11DCBE" w:rsidR="002F7317" w:rsidRPr="00A23609" w:rsidRDefault="00261AEB" w:rsidP="00B862E8">
            <w:pPr>
              <w:rPr>
                <w:rFonts w:ascii="Arial" w:hAnsi="Arial" w:cs="Arial"/>
                <w:b/>
                <w:color w:val="002060"/>
                <w:sz w:val="24"/>
                <w:lang w:val="en-US"/>
              </w:rPr>
            </w:pPr>
            <w:r w:rsidRPr="00261AEB">
              <w:rPr>
                <w:rFonts w:ascii="Arial" w:hAnsi="Arial" w:cs="Arial"/>
                <w:b/>
                <w:color w:val="002060"/>
                <w:sz w:val="24"/>
                <w:lang w:val="en-US"/>
              </w:rPr>
              <w:t xml:space="preserve">Ability to adhere to DRIVE generic </w:t>
            </w:r>
            <w:proofErr w:type="gramStart"/>
            <w:r w:rsidRPr="00261AEB">
              <w:rPr>
                <w:rFonts w:ascii="Arial" w:hAnsi="Arial" w:cs="Arial"/>
                <w:b/>
                <w:color w:val="002060"/>
                <w:sz w:val="24"/>
                <w:lang w:val="en-US"/>
              </w:rPr>
              <w:t>protocols  or</w:t>
            </w:r>
            <w:proofErr w:type="gramEnd"/>
            <w:r w:rsidRPr="00261AEB">
              <w:rPr>
                <w:rFonts w:ascii="Arial" w:hAnsi="Arial" w:cs="Arial"/>
                <w:b/>
                <w:color w:val="002060"/>
                <w:sz w:val="24"/>
                <w:lang w:val="en-US"/>
              </w:rPr>
              <w:t xml:space="preserve"> level of appropriateness for DRIVE for innovative studies</w:t>
            </w:r>
          </w:p>
        </w:tc>
        <w:tc>
          <w:tcPr>
            <w:tcW w:w="12127" w:type="dxa"/>
          </w:tcPr>
          <w:p w14:paraId="304C7712" w14:textId="77777777" w:rsidR="002F7317" w:rsidRDefault="002F7317" w:rsidP="000D4F23">
            <w:pPr>
              <w:pStyle w:val="Prrafodelista"/>
              <w:ind w:left="0"/>
              <w:jc w:val="both"/>
              <w:rPr>
                <w:i/>
                <w:color w:val="4F81BD" w:themeColor="accent1"/>
                <w:sz w:val="24"/>
                <w:szCs w:val="24"/>
                <w:lang w:val="en-US"/>
              </w:rPr>
            </w:pPr>
            <w:r>
              <w:rPr>
                <w:i/>
                <w:color w:val="4F81BD" w:themeColor="accent1"/>
                <w:sz w:val="24"/>
                <w:szCs w:val="24"/>
                <w:lang w:val="en-US"/>
              </w:rPr>
              <w:t xml:space="preserve">Detail: </w:t>
            </w:r>
          </w:p>
          <w:p w14:paraId="7F26E51A" w14:textId="77777777" w:rsidR="004130B6" w:rsidRPr="004130B6" w:rsidRDefault="004130B6" w:rsidP="004130B6">
            <w:pPr>
              <w:pStyle w:val="Prrafodelista"/>
              <w:jc w:val="both"/>
              <w:rPr>
                <w:i/>
                <w:color w:val="4F81BD" w:themeColor="accent1"/>
                <w:sz w:val="24"/>
                <w:szCs w:val="24"/>
                <w:lang w:val="en-US"/>
              </w:rPr>
            </w:pPr>
            <w:r w:rsidRPr="004130B6">
              <w:rPr>
                <w:i/>
                <w:color w:val="4F81BD" w:themeColor="accent1"/>
                <w:sz w:val="24"/>
                <w:szCs w:val="24"/>
                <w:lang w:val="en-US"/>
              </w:rPr>
              <w:t>- For the conventional study design, specific if your site has the capacity to implement the DRIVE generic protocols (as applicable TND or cohort) or if local adaptations are needed. Alternatively, please describe the rationale for innovative study design and the innovative aspect of your proposal (i.e. participatory epidemiology, novel data sources, endpoints…).</w:t>
            </w:r>
          </w:p>
          <w:p w14:paraId="12301AB2" w14:textId="77777777" w:rsidR="004130B6" w:rsidRPr="004130B6" w:rsidRDefault="004130B6" w:rsidP="004130B6">
            <w:pPr>
              <w:pStyle w:val="Prrafodelista"/>
              <w:jc w:val="both"/>
              <w:rPr>
                <w:i/>
                <w:color w:val="4F81BD" w:themeColor="accent1"/>
                <w:sz w:val="24"/>
                <w:szCs w:val="24"/>
                <w:lang w:val="en-US"/>
              </w:rPr>
            </w:pPr>
          </w:p>
          <w:p w14:paraId="5A7CE911" w14:textId="25A9CC3C" w:rsidR="004130B6" w:rsidRPr="004130B6" w:rsidRDefault="6C544E8A" w:rsidP="37614B08">
            <w:pPr>
              <w:pStyle w:val="Prrafodelista"/>
              <w:jc w:val="both"/>
              <w:rPr>
                <w:i/>
                <w:iCs/>
                <w:color w:val="4F81BD" w:themeColor="accent1"/>
                <w:sz w:val="24"/>
                <w:szCs w:val="24"/>
                <w:lang w:val="en-US"/>
              </w:rPr>
            </w:pPr>
            <w:r w:rsidRPr="37614B08">
              <w:rPr>
                <w:i/>
                <w:iCs/>
                <w:color w:val="4F80BD"/>
                <w:sz w:val="24"/>
                <w:szCs w:val="24"/>
                <w:lang w:val="en-US"/>
              </w:rPr>
              <w:t>For any design, please provide a summary of the study design. Outline the population included</w:t>
            </w:r>
            <w:r w:rsidR="1CD100C2" w:rsidRPr="37614B08">
              <w:rPr>
                <w:i/>
                <w:iCs/>
                <w:color w:val="4F80BD"/>
                <w:sz w:val="24"/>
                <w:szCs w:val="24"/>
                <w:lang w:val="en-US"/>
              </w:rPr>
              <w:t xml:space="preserve"> (only adult/</w:t>
            </w:r>
            <w:r w:rsidR="181A81E6" w:rsidRPr="37614B08">
              <w:rPr>
                <w:i/>
                <w:iCs/>
                <w:color w:val="4F80BD"/>
                <w:sz w:val="24"/>
                <w:szCs w:val="24"/>
                <w:lang w:val="en-US"/>
              </w:rPr>
              <w:t>older adult</w:t>
            </w:r>
            <w:r w:rsidR="1CD100C2" w:rsidRPr="37614B08">
              <w:rPr>
                <w:i/>
                <w:iCs/>
                <w:color w:val="4F80BD"/>
                <w:sz w:val="24"/>
                <w:szCs w:val="24"/>
                <w:lang w:val="en-US"/>
              </w:rPr>
              <w:t xml:space="preserve"> population will be </w:t>
            </w:r>
            <w:r w:rsidR="009DFA98" w:rsidRPr="37614B08">
              <w:rPr>
                <w:i/>
                <w:iCs/>
                <w:color w:val="4F80BD"/>
                <w:sz w:val="24"/>
                <w:szCs w:val="24"/>
                <w:lang w:val="en-US"/>
              </w:rPr>
              <w:t>considered</w:t>
            </w:r>
            <w:r w:rsidR="1CD100C2" w:rsidRPr="37614B08">
              <w:rPr>
                <w:i/>
                <w:iCs/>
                <w:color w:val="4F80BD"/>
                <w:sz w:val="24"/>
                <w:szCs w:val="24"/>
                <w:lang w:val="en-US"/>
              </w:rPr>
              <w:t>)</w:t>
            </w:r>
            <w:r w:rsidRPr="37614B08">
              <w:rPr>
                <w:i/>
                <w:iCs/>
                <w:color w:val="4F80BD"/>
                <w:sz w:val="24"/>
                <w:szCs w:val="24"/>
                <w:lang w:val="en-US"/>
              </w:rPr>
              <w:t xml:space="preserve">, </w:t>
            </w:r>
            <w:r w:rsidR="579C8270" w:rsidRPr="37614B08">
              <w:rPr>
                <w:i/>
                <w:iCs/>
                <w:color w:val="4F80BD"/>
                <w:sz w:val="24"/>
                <w:szCs w:val="24"/>
                <w:lang w:val="en-US"/>
              </w:rPr>
              <w:t>provide a brief description of</w:t>
            </w:r>
            <w:r w:rsidR="3D4A1658" w:rsidRPr="37614B08">
              <w:rPr>
                <w:i/>
                <w:iCs/>
                <w:color w:val="4F80BD"/>
                <w:sz w:val="24"/>
                <w:szCs w:val="24"/>
                <w:lang w:val="en-US"/>
              </w:rPr>
              <w:t xml:space="preserve"> </w:t>
            </w:r>
            <w:r w:rsidRPr="37614B08">
              <w:rPr>
                <w:i/>
                <w:iCs/>
                <w:color w:val="4F80BD"/>
                <w:sz w:val="24"/>
                <w:szCs w:val="24"/>
                <w:lang w:val="en-US"/>
              </w:rPr>
              <w:t xml:space="preserve">the </w:t>
            </w:r>
            <w:r w:rsidR="579C8270" w:rsidRPr="37614B08">
              <w:rPr>
                <w:i/>
                <w:iCs/>
                <w:color w:val="4F80BD"/>
                <w:sz w:val="24"/>
                <w:szCs w:val="24"/>
                <w:lang w:val="en-US"/>
              </w:rPr>
              <w:t xml:space="preserve">clinical </w:t>
            </w:r>
            <w:r w:rsidRPr="37614B08">
              <w:rPr>
                <w:i/>
                <w:iCs/>
                <w:color w:val="4F80BD"/>
                <w:sz w:val="24"/>
                <w:szCs w:val="24"/>
                <w:lang w:val="en-US"/>
              </w:rPr>
              <w:t>setting</w:t>
            </w:r>
            <w:r w:rsidR="579C8270" w:rsidRPr="37614B08">
              <w:rPr>
                <w:i/>
                <w:iCs/>
                <w:color w:val="4F80BD"/>
                <w:sz w:val="24"/>
                <w:szCs w:val="24"/>
                <w:lang w:val="en-US"/>
              </w:rPr>
              <w:t xml:space="preserve"> (hospital)</w:t>
            </w:r>
            <w:r w:rsidRPr="37614B08">
              <w:rPr>
                <w:i/>
                <w:iCs/>
                <w:color w:val="4F80BD"/>
                <w:sz w:val="24"/>
                <w:szCs w:val="24"/>
                <w:lang w:val="en-US"/>
              </w:rPr>
              <w:t xml:space="preserve"> in which the study is conducted, the strategy for the enrolment of patients or data collection (i.e. algorithm for inclusion of patients and procedures), the scheme for the specimen collection (per routine clinical practice, random or other) and any other specifics you consider important to share. For cohort studies using electronic medical records, please describe the source of data, the main data components and data linkage. </w:t>
            </w:r>
          </w:p>
          <w:p w14:paraId="0506192E" w14:textId="77777777" w:rsidR="004130B6" w:rsidRPr="004130B6" w:rsidRDefault="004130B6" w:rsidP="004130B6">
            <w:pPr>
              <w:pStyle w:val="Prrafodelista"/>
              <w:jc w:val="both"/>
              <w:rPr>
                <w:i/>
                <w:color w:val="4F81BD" w:themeColor="accent1"/>
                <w:sz w:val="24"/>
                <w:szCs w:val="24"/>
                <w:lang w:val="en-US"/>
              </w:rPr>
            </w:pPr>
          </w:p>
          <w:p w14:paraId="5600B1AE" w14:textId="77777777" w:rsidR="004130B6" w:rsidRPr="004130B6" w:rsidRDefault="004130B6" w:rsidP="004130B6">
            <w:pPr>
              <w:pStyle w:val="Prrafodelista"/>
              <w:jc w:val="both"/>
              <w:rPr>
                <w:i/>
                <w:color w:val="4F81BD" w:themeColor="accent1"/>
                <w:sz w:val="24"/>
                <w:szCs w:val="24"/>
                <w:lang w:val="en-US"/>
              </w:rPr>
            </w:pPr>
            <w:r w:rsidRPr="004130B6">
              <w:rPr>
                <w:i/>
                <w:color w:val="4F81BD" w:themeColor="accent1"/>
                <w:sz w:val="24"/>
                <w:szCs w:val="24"/>
                <w:lang w:val="en-US"/>
              </w:rPr>
              <w:t>Please indicate if the study is nested into the influenza surveillance scheme.</w:t>
            </w:r>
          </w:p>
          <w:p w14:paraId="73AD5459" w14:textId="77777777" w:rsidR="004130B6" w:rsidRPr="004130B6" w:rsidRDefault="004130B6" w:rsidP="004130B6">
            <w:pPr>
              <w:pStyle w:val="Prrafodelista"/>
              <w:jc w:val="both"/>
              <w:rPr>
                <w:i/>
                <w:color w:val="4F81BD" w:themeColor="accent1"/>
                <w:sz w:val="24"/>
                <w:szCs w:val="24"/>
                <w:lang w:val="en-US"/>
              </w:rPr>
            </w:pPr>
          </w:p>
          <w:p w14:paraId="4EF8241E" w14:textId="41E26911" w:rsidR="005B30AF" w:rsidRDefault="004130B6" w:rsidP="004130B6">
            <w:pPr>
              <w:pStyle w:val="Prrafodelista"/>
              <w:ind w:left="0"/>
              <w:jc w:val="both"/>
              <w:rPr>
                <w:i/>
                <w:color w:val="4F81BD" w:themeColor="accent1"/>
                <w:sz w:val="24"/>
                <w:szCs w:val="24"/>
                <w:lang w:val="en-US"/>
              </w:rPr>
            </w:pPr>
            <w:r w:rsidRPr="004130B6">
              <w:rPr>
                <w:i/>
                <w:color w:val="4F81BD" w:themeColor="accent1"/>
                <w:sz w:val="24"/>
                <w:szCs w:val="24"/>
                <w:lang w:val="en-US"/>
              </w:rPr>
              <w:lastRenderedPageBreak/>
              <w:t>Please provide a description of the profile of the research team members, their experience, r</w:t>
            </w:r>
            <w:r>
              <w:rPr>
                <w:i/>
                <w:color w:val="4F81BD" w:themeColor="accent1"/>
                <w:sz w:val="24"/>
                <w:szCs w:val="24"/>
                <w:lang w:val="en-US"/>
              </w:rPr>
              <w:t xml:space="preserve">elated projects /activities </w:t>
            </w:r>
            <w:r w:rsidR="005B30AF">
              <w:rPr>
                <w:i/>
                <w:color w:val="4F81BD" w:themeColor="accent1"/>
                <w:sz w:val="24"/>
                <w:szCs w:val="24"/>
                <w:lang w:val="en-US"/>
              </w:rPr>
              <w:t>and related publications (up to five references)</w:t>
            </w:r>
          </w:p>
          <w:p w14:paraId="5C6992C1" w14:textId="77777777" w:rsidR="00096125" w:rsidRDefault="00096125" w:rsidP="00D02438">
            <w:pPr>
              <w:pStyle w:val="Prrafodelista"/>
              <w:ind w:left="0"/>
              <w:jc w:val="both"/>
              <w:rPr>
                <w:i/>
                <w:color w:val="4F81BD" w:themeColor="accent1"/>
                <w:sz w:val="24"/>
                <w:szCs w:val="24"/>
                <w:lang w:val="en-US"/>
              </w:rPr>
            </w:pPr>
          </w:p>
          <w:p w14:paraId="39182286" w14:textId="044D55EF" w:rsidR="00096125" w:rsidRPr="00D02438" w:rsidRDefault="00096125" w:rsidP="00D02438">
            <w:pPr>
              <w:pStyle w:val="Prrafodelista"/>
              <w:ind w:left="0"/>
              <w:jc w:val="both"/>
              <w:rPr>
                <w:i/>
                <w:color w:val="4F81BD" w:themeColor="accent1"/>
                <w:sz w:val="24"/>
                <w:szCs w:val="24"/>
                <w:lang w:val="en-US"/>
              </w:rPr>
            </w:pPr>
            <w:r w:rsidRPr="00096125">
              <w:rPr>
                <w:i/>
                <w:color w:val="4F81BD" w:themeColor="accent1"/>
                <w:sz w:val="24"/>
                <w:szCs w:val="24"/>
                <w:lang w:val="en-US"/>
              </w:rPr>
              <w:t xml:space="preserve">You may provide supportive materials </w:t>
            </w:r>
            <w:r>
              <w:rPr>
                <w:i/>
                <w:color w:val="4F81BD" w:themeColor="accent1"/>
                <w:sz w:val="24"/>
                <w:szCs w:val="24"/>
                <w:lang w:val="en-US"/>
              </w:rPr>
              <w:t>describing</w:t>
            </w:r>
            <w:r w:rsidRPr="00096125">
              <w:rPr>
                <w:i/>
                <w:color w:val="4F81BD" w:themeColor="accent1"/>
                <w:sz w:val="24"/>
                <w:szCs w:val="24"/>
                <w:lang w:val="en-US"/>
              </w:rPr>
              <w:t xml:space="preserve"> your capacity (protocol</w:t>
            </w:r>
            <w:r>
              <w:rPr>
                <w:i/>
                <w:color w:val="4F81BD" w:themeColor="accent1"/>
                <w:sz w:val="24"/>
                <w:szCs w:val="24"/>
                <w:lang w:val="en-US"/>
              </w:rPr>
              <w:t>s</w:t>
            </w:r>
            <w:r w:rsidRPr="00096125">
              <w:rPr>
                <w:i/>
                <w:color w:val="4F81BD" w:themeColor="accent1"/>
                <w:sz w:val="24"/>
                <w:szCs w:val="24"/>
                <w:lang w:val="en-US"/>
              </w:rPr>
              <w:t>, article reference</w:t>
            </w:r>
            <w:r>
              <w:rPr>
                <w:i/>
                <w:color w:val="4F81BD" w:themeColor="accent1"/>
                <w:sz w:val="24"/>
                <w:szCs w:val="24"/>
                <w:lang w:val="en-US"/>
              </w:rPr>
              <w:t>s</w:t>
            </w:r>
            <w:r w:rsidRPr="00096125">
              <w:rPr>
                <w:i/>
                <w:color w:val="4F81BD" w:themeColor="accent1"/>
                <w:sz w:val="24"/>
                <w:szCs w:val="24"/>
                <w:lang w:val="en-US"/>
              </w:rPr>
              <w:t>, presentation</w:t>
            </w:r>
            <w:r>
              <w:rPr>
                <w:i/>
                <w:color w:val="4F81BD" w:themeColor="accent1"/>
                <w:sz w:val="24"/>
                <w:szCs w:val="24"/>
                <w:lang w:val="en-US"/>
              </w:rPr>
              <w:t>s</w:t>
            </w:r>
            <w:r w:rsidRPr="00096125">
              <w:rPr>
                <w:i/>
                <w:color w:val="4F81BD" w:themeColor="accent1"/>
                <w:sz w:val="24"/>
                <w:szCs w:val="24"/>
                <w:lang w:val="en-US"/>
              </w:rPr>
              <w:t xml:space="preserve"> etc.)</w:t>
            </w:r>
          </w:p>
        </w:tc>
      </w:tr>
      <w:tr w:rsidR="009061DF" w:rsidRPr="004A415B" w14:paraId="3FA5CC89" w14:textId="77777777" w:rsidTr="37614B08">
        <w:tc>
          <w:tcPr>
            <w:tcW w:w="2127" w:type="dxa"/>
          </w:tcPr>
          <w:p w14:paraId="46CF1F92" w14:textId="58D8AFC4" w:rsidR="009061DF" w:rsidRPr="00261AEB" w:rsidRDefault="009061DF" w:rsidP="0055386A">
            <w:pPr>
              <w:rPr>
                <w:rFonts w:ascii="Arial" w:hAnsi="Arial" w:cs="Arial"/>
                <w:b/>
                <w:color w:val="002060"/>
                <w:sz w:val="24"/>
                <w:lang w:val="en-US"/>
              </w:rPr>
            </w:pPr>
            <w:r>
              <w:rPr>
                <w:rFonts w:ascii="Arial" w:hAnsi="Arial" w:cs="Arial"/>
                <w:b/>
                <w:color w:val="002060"/>
                <w:sz w:val="24"/>
                <w:lang w:val="en-US"/>
              </w:rPr>
              <w:lastRenderedPageBreak/>
              <w:t xml:space="preserve">(Only to be filled for </w:t>
            </w:r>
            <w:r w:rsidR="0055386A">
              <w:rPr>
                <w:rFonts w:ascii="Arial" w:hAnsi="Arial" w:cs="Arial"/>
                <w:b/>
                <w:color w:val="002060"/>
                <w:sz w:val="24"/>
                <w:lang w:val="en-US"/>
              </w:rPr>
              <w:t>Research Collaborators</w:t>
            </w:r>
            <w:r>
              <w:rPr>
                <w:rFonts w:ascii="Arial" w:hAnsi="Arial" w:cs="Arial"/>
                <w:b/>
                <w:color w:val="002060"/>
                <w:sz w:val="24"/>
                <w:lang w:val="en-US"/>
              </w:rPr>
              <w:t xml:space="preserve"> with previous DRIVE experience):  Updates in the protocol with respect to the previous season (if any)</w:t>
            </w:r>
          </w:p>
        </w:tc>
        <w:tc>
          <w:tcPr>
            <w:tcW w:w="12127" w:type="dxa"/>
          </w:tcPr>
          <w:p w14:paraId="12FAEEBF" w14:textId="26B76991" w:rsidR="009061DF" w:rsidRPr="009061DF" w:rsidRDefault="009061DF" w:rsidP="008453E1">
            <w:pPr>
              <w:pStyle w:val="Prrafodelista"/>
              <w:ind w:left="0"/>
              <w:rPr>
                <w:i/>
                <w:color w:val="4F81BD" w:themeColor="accent1"/>
                <w:sz w:val="24"/>
                <w:szCs w:val="24"/>
                <w:lang w:val="en-US"/>
              </w:rPr>
            </w:pPr>
            <w:r w:rsidRPr="008453E1">
              <w:rPr>
                <w:i/>
                <w:color w:val="4F81BD" w:themeColor="accent1"/>
                <w:sz w:val="24"/>
                <w:szCs w:val="24"/>
                <w:lang w:val="en-US"/>
              </w:rPr>
              <w:t>(Only to be filled for sites with previous DRIVE experience):  Updates in the protocol with respect to the previous season (if any)</w:t>
            </w:r>
          </w:p>
        </w:tc>
      </w:tr>
      <w:tr w:rsidR="009061DF" w:rsidRPr="004A415B" w14:paraId="207776D9" w14:textId="77777777" w:rsidTr="37614B08">
        <w:tc>
          <w:tcPr>
            <w:tcW w:w="2127" w:type="dxa"/>
          </w:tcPr>
          <w:p w14:paraId="0C188E64" w14:textId="6ED8D72A" w:rsidR="009061DF" w:rsidRDefault="009061DF" w:rsidP="00B862E8">
            <w:pPr>
              <w:rPr>
                <w:rFonts w:ascii="Arial" w:hAnsi="Arial" w:cs="Arial"/>
                <w:b/>
                <w:color w:val="002060"/>
                <w:sz w:val="24"/>
                <w:lang w:val="en-US"/>
              </w:rPr>
            </w:pPr>
            <w:r w:rsidRPr="00261AEB">
              <w:rPr>
                <w:rFonts w:ascii="Arial" w:hAnsi="Arial" w:cs="Arial"/>
                <w:b/>
                <w:color w:val="002060"/>
                <w:sz w:val="24"/>
                <w:lang w:val="en-US"/>
              </w:rPr>
              <w:t>Ability to capture brand-specific information</w:t>
            </w:r>
          </w:p>
        </w:tc>
        <w:tc>
          <w:tcPr>
            <w:tcW w:w="12127" w:type="dxa"/>
          </w:tcPr>
          <w:p w14:paraId="48640F9E" w14:textId="77777777" w:rsidR="009061DF" w:rsidRDefault="009061DF" w:rsidP="00D02438">
            <w:pPr>
              <w:pStyle w:val="Prrafodelista"/>
              <w:ind w:left="0"/>
              <w:jc w:val="both"/>
              <w:rPr>
                <w:i/>
                <w:color w:val="4F81BD" w:themeColor="accent1"/>
                <w:sz w:val="24"/>
                <w:szCs w:val="24"/>
                <w:lang w:val="en-US"/>
              </w:rPr>
            </w:pPr>
            <w:r>
              <w:rPr>
                <w:i/>
                <w:color w:val="4F81BD" w:themeColor="accent1"/>
                <w:sz w:val="24"/>
                <w:szCs w:val="24"/>
                <w:lang w:val="en-US"/>
              </w:rPr>
              <w:t>Detail:</w:t>
            </w:r>
          </w:p>
          <w:p w14:paraId="6A8E76A5" w14:textId="3ECD0E6B" w:rsidR="009061DF" w:rsidRDefault="009061DF" w:rsidP="00D02438">
            <w:pPr>
              <w:pStyle w:val="Prrafodelista"/>
              <w:ind w:left="0"/>
              <w:jc w:val="both"/>
              <w:rPr>
                <w:i/>
                <w:color w:val="4F81BD" w:themeColor="accent1"/>
                <w:sz w:val="24"/>
                <w:szCs w:val="24"/>
                <w:lang w:val="en-US"/>
              </w:rPr>
            </w:pPr>
            <w:r>
              <w:rPr>
                <w:i/>
                <w:color w:val="4F81BD" w:themeColor="accent1"/>
                <w:sz w:val="24"/>
                <w:szCs w:val="24"/>
                <w:lang w:val="en-US"/>
              </w:rPr>
              <w:t xml:space="preserve">- </w:t>
            </w:r>
            <w:r w:rsidR="00CA59DE">
              <w:rPr>
                <w:i/>
                <w:color w:val="4F81BD" w:themeColor="accent1"/>
                <w:sz w:val="24"/>
                <w:szCs w:val="24"/>
                <w:lang w:val="en-US"/>
              </w:rPr>
              <w:t>C</w:t>
            </w:r>
            <w:r>
              <w:rPr>
                <w:i/>
                <w:color w:val="4F81BD" w:themeColor="accent1"/>
                <w:sz w:val="24"/>
                <w:szCs w:val="24"/>
                <w:lang w:val="en-US"/>
              </w:rPr>
              <w:t xml:space="preserve">apacity to collect </w:t>
            </w:r>
            <w:r w:rsidR="0055386A">
              <w:rPr>
                <w:i/>
                <w:color w:val="4F81BD" w:themeColor="accent1"/>
                <w:sz w:val="24"/>
                <w:szCs w:val="24"/>
                <w:lang w:val="en-US"/>
              </w:rPr>
              <w:t xml:space="preserve">vaccine </w:t>
            </w:r>
            <w:r>
              <w:rPr>
                <w:i/>
                <w:color w:val="4F81BD" w:themeColor="accent1"/>
                <w:sz w:val="24"/>
                <w:szCs w:val="24"/>
                <w:lang w:val="en-US"/>
              </w:rPr>
              <w:t xml:space="preserve">type- or brand-specific information or alternative ways of recognizing type/brand (e.g. only one vaccine product used in the area). Describe vaccination status collection method (e.g. </w:t>
            </w:r>
            <w:r w:rsidRPr="00D02438">
              <w:rPr>
                <w:i/>
                <w:color w:val="4F81BD" w:themeColor="accent1"/>
                <w:sz w:val="24"/>
                <w:szCs w:val="24"/>
                <w:lang w:val="en-US"/>
              </w:rPr>
              <w:t>patient recall</w:t>
            </w:r>
            <w:r>
              <w:rPr>
                <w:i/>
                <w:color w:val="4F81BD" w:themeColor="accent1"/>
                <w:sz w:val="24"/>
                <w:szCs w:val="24"/>
                <w:lang w:val="en-US"/>
              </w:rPr>
              <w:t>, electronic medical records,</w:t>
            </w:r>
            <w:r w:rsidRPr="00D02438">
              <w:rPr>
                <w:i/>
                <w:color w:val="4F81BD" w:themeColor="accent1"/>
                <w:sz w:val="24"/>
                <w:szCs w:val="24"/>
                <w:lang w:val="en-US"/>
              </w:rPr>
              <w:t xml:space="preserve"> vaccine registry</w:t>
            </w:r>
            <w:r>
              <w:rPr>
                <w:i/>
                <w:color w:val="4F81BD" w:themeColor="accent1"/>
                <w:sz w:val="24"/>
                <w:szCs w:val="24"/>
                <w:lang w:val="en-US"/>
              </w:rPr>
              <w:t>). Has brand information been captured in your previous studies (please provide a reference)?</w:t>
            </w:r>
          </w:p>
          <w:p w14:paraId="2B12130B" w14:textId="77777777" w:rsidR="009061DF" w:rsidRDefault="009061DF" w:rsidP="00D02438">
            <w:pPr>
              <w:pStyle w:val="Prrafodelista"/>
              <w:ind w:left="0"/>
              <w:jc w:val="both"/>
              <w:rPr>
                <w:i/>
                <w:color w:val="4F81BD" w:themeColor="accent1"/>
                <w:sz w:val="24"/>
                <w:szCs w:val="24"/>
                <w:lang w:val="en-US"/>
              </w:rPr>
            </w:pPr>
          </w:p>
          <w:p w14:paraId="251B3971" w14:textId="6E29BA7D" w:rsidR="009061DF" w:rsidRDefault="009061DF" w:rsidP="00082F43">
            <w:pPr>
              <w:pStyle w:val="Prrafodelista"/>
              <w:ind w:left="0"/>
              <w:jc w:val="both"/>
              <w:rPr>
                <w:i/>
                <w:color w:val="4F81BD" w:themeColor="accent1"/>
                <w:sz w:val="24"/>
                <w:szCs w:val="24"/>
                <w:lang w:val="en-US"/>
              </w:rPr>
            </w:pPr>
            <w:r>
              <w:rPr>
                <w:i/>
                <w:color w:val="4F81BD" w:themeColor="accent1"/>
                <w:sz w:val="24"/>
                <w:szCs w:val="24"/>
                <w:lang w:val="en-US"/>
              </w:rPr>
              <w:t xml:space="preserve">Specify national </w:t>
            </w:r>
            <w:r w:rsidR="0055386A">
              <w:rPr>
                <w:i/>
                <w:color w:val="4F81BD" w:themeColor="accent1"/>
                <w:sz w:val="24"/>
                <w:szCs w:val="24"/>
                <w:lang w:val="en-US"/>
              </w:rPr>
              <w:t>recommendations</w:t>
            </w:r>
            <w:r>
              <w:rPr>
                <w:i/>
                <w:color w:val="4F81BD" w:themeColor="accent1"/>
                <w:sz w:val="24"/>
                <w:szCs w:val="24"/>
                <w:lang w:val="en-US"/>
              </w:rPr>
              <w:t xml:space="preserve"> for influenza vaccination (list of targeted populations groups)</w:t>
            </w:r>
            <w:r w:rsidR="00CA59DE">
              <w:rPr>
                <w:i/>
                <w:color w:val="4F81BD" w:themeColor="accent1"/>
                <w:sz w:val="24"/>
                <w:szCs w:val="24"/>
                <w:lang w:val="en-US"/>
              </w:rPr>
              <w:t>. I</w:t>
            </w:r>
            <w:r>
              <w:rPr>
                <w:i/>
                <w:color w:val="4F81BD" w:themeColor="accent1"/>
                <w:sz w:val="24"/>
                <w:szCs w:val="24"/>
                <w:lang w:val="en-US"/>
              </w:rPr>
              <w:t>f available, provide information on which vaccine brand(s) are expected to be used for the 2020-2021 season</w:t>
            </w:r>
            <w:r w:rsidR="00082F43">
              <w:rPr>
                <w:i/>
                <w:color w:val="4F81BD" w:themeColor="accent1"/>
                <w:sz w:val="24"/>
                <w:szCs w:val="24"/>
                <w:lang w:val="en-US"/>
              </w:rPr>
              <w:t>. I</w:t>
            </w:r>
            <w:r w:rsidR="00082F43" w:rsidRPr="00082F43">
              <w:rPr>
                <w:i/>
                <w:color w:val="4F81BD" w:themeColor="accent1"/>
                <w:sz w:val="24"/>
                <w:szCs w:val="24"/>
                <w:lang w:val="en-US"/>
              </w:rPr>
              <w:t xml:space="preserve">f </w:t>
            </w:r>
            <w:proofErr w:type="gramStart"/>
            <w:r w:rsidR="00082F43" w:rsidRPr="00082F43">
              <w:rPr>
                <w:i/>
                <w:color w:val="4F81BD" w:themeColor="accent1"/>
                <w:sz w:val="24"/>
                <w:szCs w:val="24"/>
                <w:lang w:val="en-US"/>
              </w:rPr>
              <w:t>possible</w:t>
            </w:r>
            <w:proofErr w:type="gramEnd"/>
            <w:r w:rsidR="00082F43" w:rsidRPr="00082F43">
              <w:rPr>
                <w:i/>
                <w:color w:val="4F81BD" w:themeColor="accent1"/>
                <w:sz w:val="24"/>
                <w:szCs w:val="24"/>
                <w:lang w:val="en-US"/>
              </w:rPr>
              <w:t xml:space="preserve"> provide a link to the relevant online recommendations.</w:t>
            </w:r>
          </w:p>
        </w:tc>
      </w:tr>
      <w:tr w:rsidR="00E032F6" w:rsidRPr="004A415B" w14:paraId="3E771F66" w14:textId="77777777" w:rsidTr="37614B08">
        <w:tc>
          <w:tcPr>
            <w:tcW w:w="2127" w:type="dxa"/>
          </w:tcPr>
          <w:p w14:paraId="278736D4" w14:textId="1F760DAE" w:rsidR="00E032F6" w:rsidRDefault="00E032F6" w:rsidP="00E032F6">
            <w:pPr>
              <w:rPr>
                <w:rFonts w:ascii="Arial" w:hAnsi="Arial" w:cs="Arial"/>
                <w:b/>
                <w:color w:val="002060"/>
                <w:sz w:val="24"/>
                <w:lang w:val="en-US"/>
              </w:rPr>
            </w:pPr>
            <w:r w:rsidRPr="00261AEB">
              <w:rPr>
                <w:rFonts w:ascii="Arial" w:hAnsi="Arial" w:cs="Arial"/>
                <w:b/>
                <w:color w:val="002060"/>
                <w:sz w:val="24"/>
                <w:lang w:val="en-US"/>
              </w:rPr>
              <w:t>Scientific reliability of the laboratory testing or ability to send samples for DRIVE testing</w:t>
            </w:r>
          </w:p>
        </w:tc>
        <w:tc>
          <w:tcPr>
            <w:tcW w:w="12127" w:type="dxa"/>
          </w:tcPr>
          <w:p w14:paraId="52FE3327" w14:textId="77777777" w:rsidR="003B3C01" w:rsidRDefault="00E032F6" w:rsidP="37614B08">
            <w:pPr>
              <w:jc w:val="both"/>
              <w:rPr>
                <w:i/>
                <w:iCs/>
                <w:color w:val="4F80BD"/>
                <w:sz w:val="24"/>
                <w:szCs w:val="24"/>
                <w:lang w:val="en-US"/>
              </w:rPr>
            </w:pPr>
            <w:r w:rsidRPr="37614B08">
              <w:rPr>
                <w:i/>
                <w:iCs/>
                <w:color w:val="4F80BD"/>
                <w:sz w:val="24"/>
                <w:szCs w:val="24"/>
                <w:lang w:val="en-US"/>
              </w:rPr>
              <w:t xml:space="preserve">Provide details on laboratory testing: methods, labs, tests: antigen only, RT-PCR (homebrew/commercial/multiplex) - virus type (A vs. B), RT-PCR - subtype/lineage, RT-PCR + sequencing capacity (Sanger/NGS)? Antigenic </w:t>
            </w:r>
            <w:proofErr w:type="spellStart"/>
            <w:r w:rsidRPr="37614B08">
              <w:rPr>
                <w:i/>
                <w:iCs/>
                <w:color w:val="4F80BD"/>
                <w:sz w:val="24"/>
                <w:szCs w:val="24"/>
                <w:lang w:val="en-US"/>
              </w:rPr>
              <w:t>characterisation</w:t>
            </w:r>
            <w:proofErr w:type="spellEnd"/>
            <w:r w:rsidRPr="37614B08">
              <w:rPr>
                <w:i/>
                <w:iCs/>
                <w:color w:val="4F80BD"/>
                <w:sz w:val="24"/>
                <w:szCs w:val="24"/>
                <w:lang w:val="en-US"/>
              </w:rPr>
              <w:t xml:space="preserve"> of influenza viruses? </w:t>
            </w:r>
          </w:p>
          <w:p w14:paraId="0EF780AA" w14:textId="252DE564" w:rsidR="00E032F6" w:rsidRDefault="00E032F6" w:rsidP="37614B08">
            <w:pPr>
              <w:jc w:val="both"/>
              <w:rPr>
                <w:i/>
                <w:iCs/>
                <w:color w:val="4F81BD" w:themeColor="accent1"/>
                <w:sz w:val="24"/>
                <w:szCs w:val="24"/>
                <w:lang w:val="en-US"/>
              </w:rPr>
            </w:pPr>
            <w:r w:rsidRPr="37614B08">
              <w:rPr>
                <w:i/>
                <w:iCs/>
                <w:color w:val="4F80BD"/>
                <w:sz w:val="24"/>
                <w:szCs w:val="24"/>
                <w:lang w:val="en-US"/>
              </w:rPr>
              <w:t xml:space="preserve">Are other respiratory viruses </w:t>
            </w:r>
            <w:r w:rsidR="008C4B43">
              <w:rPr>
                <w:i/>
                <w:iCs/>
                <w:color w:val="4F80BD"/>
                <w:sz w:val="24"/>
                <w:szCs w:val="24"/>
                <w:lang w:val="en-US"/>
              </w:rPr>
              <w:t xml:space="preserve">such as </w:t>
            </w:r>
            <w:r w:rsidR="008C4B43" w:rsidRPr="00D81439">
              <w:rPr>
                <w:b/>
                <w:bCs/>
                <w:i/>
                <w:iCs/>
                <w:color w:val="4F80BD"/>
                <w:sz w:val="24"/>
                <w:szCs w:val="24"/>
                <w:lang w:val="en-US"/>
              </w:rPr>
              <w:t>SARS-CoV2</w:t>
            </w:r>
            <w:r w:rsidR="008C4B43">
              <w:rPr>
                <w:i/>
                <w:iCs/>
                <w:color w:val="4F80BD"/>
                <w:sz w:val="24"/>
                <w:szCs w:val="24"/>
                <w:lang w:val="en-US"/>
              </w:rPr>
              <w:t xml:space="preserve"> or RSV </w:t>
            </w:r>
            <w:r w:rsidRPr="37614B08">
              <w:rPr>
                <w:i/>
                <w:iCs/>
                <w:color w:val="4F80BD"/>
                <w:sz w:val="24"/>
                <w:szCs w:val="24"/>
                <w:lang w:val="en-US"/>
              </w:rPr>
              <w:t>routinely detected</w:t>
            </w:r>
            <w:r w:rsidR="008C4B43">
              <w:rPr>
                <w:i/>
                <w:iCs/>
                <w:color w:val="4F80BD"/>
                <w:sz w:val="24"/>
                <w:szCs w:val="24"/>
                <w:lang w:val="en-US"/>
              </w:rPr>
              <w:t xml:space="preserve"> simult</w:t>
            </w:r>
            <w:r w:rsidR="004930E5">
              <w:rPr>
                <w:i/>
                <w:iCs/>
                <w:color w:val="4F80BD"/>
                <w:sz w:val="24"/>
                <w:szCs w:val="24"/>
                <w:lang w:val="en-US"/>
              </w:rPr>
              <w:t>a</w:t>
            </w:r>
            <w:r w:rsidR="008C4B43">
              <w:rPr>
                <w:i/>
                <w:iCs/>
                <w:color w:val="4F80BD"/>
                <w:sz w:val="24"/>
                <w:szCs w:val="24"/>
                <w:lang w:val="en-US"/>
              </w:rPr>
              <w:t>neously to influenza</w:t>
            </w:r>
            <w:r w:rsidRPr="37614B08">
              <w:rPr>
                <w:i/>
                <w:iCs/>
                <w:color w:val="4F80BD"/>
                <w:sz w:val="24"/>
                <w:szCs w:val="24"/>
                <w:lang w:val="en-US"/>
              </w:rPr>
              <w:t>?</w:t>
            </w:r>
          </w:p>
          <w:p w14:paraId="480FB2EE" w14:textId="77777777" w:rsidR="00E032F6" w:rsidRDefault="00E032F6" w:rsidP="5C4ED301">
            <w:pPr>
              <w:jc w:val="both"/>
              <w:rPr>
                <w:i/>
                <w:iCs/>
                <w:color w:val="4F81BD" w:themeColor="accent1"/>
                <w:sz w:val="24"/>
                <w:szCs w:val="24"/>
                <w:lang w:val="en-US"/>
              </w:rPr>
            </w:pPr>
          </w:p>
          <w:p w14:paraId="1D501EA4" w14:textId="0FD0D740" w:rsidR="00E032F6" w:rsidRDefault="00E032F6" w:rsidP="00E032F6">
            <w:pPr>
              <w:jc w:val="both"/>
              <w:rPr>
                <w:i/>
                <w:color w:val="4F81BD" w:themeColor="accent1"/>
                <w:sz w:val="24"/>
                <w:szCs w:val="24"/>
                <w:lang w:val="en-US"/>
              </w:rPr>
            </w:pPr>
            <w:r>
              <w:rPr>
                <w:i/>
                <w:color w:val="4F81BD" w:themeColor="accent1"/>
                <w:sz w:val="24"/>
                <w:szCs w:val="24"/>
                <w:lang w:val="en-US"/>
              </w:rPr>
              <w:t xml:space="preserve">Or </w:t>
            </w:r>
            <w:r w:rsidR="00CA59DE" w:rsidRPr="00CA59DE">
              <w:rPr>
                <w:i/>
                <w:color w:val="4F81BD" w:themeColor="accent1"/>
                <w:sz w:val="24"/>
                <w:szCs w:val="24"/>
                <w:lang w:val="en-US"/>
              </w:rPr>
              <w:t>Please explain your ability to send samples for testing in a DRIVE partner’s laboratory outside of your institution or country</w:t>
            </w:r>
            <w:r w:rsidR="00CA59DE">
              <w:rPr>
                <w:i/>
                <w:color w:val="4F81BD" w:themeColor="accent1"/>
                <w:sz w:val="24"/>
                <w:szCs w:val="24"/>
                <w:lang w:val="en-US"/>
              </w:rPr>
              <w:t>.</w:t>
            </w:r>
          </w:p>
          <w:p w14:paraId="25B44CAD" w14:textId="77777777" w:rsidR="00E032F6" w:rsidRDefault="00E032F6" w:rsidP="00E032F6">
            <w:pPr>
              <w:jc w:val="both"/>
              <w:rPr>
                <w:i/>
                <w:color w:val="4F81BD" w:themeColor="accent1"/>
                <w:sz w:val="24"/>
                <w:szCs w:val="24"/>
                <w:lang w:val="en-US"/>
              </w:rPr>
            </w:pPr>
          </w:p>
          <w:p w14:paraId="10EE4D2F" w14:textId="59DE70BD" w:rsidR="00E032F6" w:rsidRDefault="00E032F6" w:rsidP="00E032F6">
            <w:pPr>
              <w:jc w:val="both"/>
              <w:rPr>
                <w:i/>
                <w:color w:val="4F81BD" w:themeColor="accent1"/>
                <w:sz w:val="24"/>
                <w:szCs w:val="24"/>
                <w:lang w:val="en-US"/>
              </w:rPr>
            </w:pPr>
            <w:r>
              <w:rPr>
                <w:i/>
                <w:color w:val="4F81BD" w:themeColor="accent1"/>
                <w:sz w:val="24"/>
                <w:szCs w:val="24"/>
                <w:lang w:val="en-US"/>
              </w:rPr>
              <w:lastRenderedPageBreak/>
              <w:t xml:space="preserve">Describe </w:t>
            </w:r>
            <w:r w:rsidRPr="00E25A97">
              <w:rPr>
                <w:i/>
                <w:color w:val="4F81BD" w:themeColor="accent1"/>
                <w:sz w:val="24"/>
                <w:szCs w:val="24"/>
                <w:lang w:val="en-US"/>
              </w:rPr>
              <w:t xml:space="preserve">participation </w:t>
            </w:r>
            <w:r w:rsidR="00CA59DE">
              <w:rPr>
                <w:i/>
                <w:color w:val="4F81BD" w:themeColor="accent1"/>
                <w:sz w:val="24"/>
                <w:szCs w:val="24"/>
                <w:lang w:val="en-US"/>
              </w:rPr>
              <w:t xml:space="preserve">of the laboratory </w:t>
            </w:r>
            <w:r w:rsidRPr="00E25A97">
              <w:rPr>
                <w:i/>
                <w:color w:val="4F81BD" w:themeColor="accent1"/>
                <w:sz w:val="24"/>
                <w:szCs w:val="24"/>
                <w:lang w:val="en-US"/>
              </w:rPr>
              <w:t>in External Quality Assessment (EQA)</w:t>
            </w:r>
            <w:r>
              <w:rPr>
                <w:i/>
                <w:color w:val="4F81BD" w:themeColor="accent1"/>
                <w:sz w:val="24"/>
                <w:szCs w:val="24"/>
                <w:lang w:val="en-US"/>
              </w:rPr>
              <w:t xml:space="preserve"> and its results. </w:t>
            </w:r>
          </w:p>
          <w:p w14:paraId="2113D0BA" w14:textId="77777777" w:rsidR="00E032F6" w:rsidRDefault="00E032F6" w:rsidP="00E032F6">
            <w:pPr>
              <w:jc w:val="both"/>
              <w:rPr>
                <w:i/>
                <w:color w:val="4F81BD" w:themeColor="accent1"/>
                <w:sz w:val="24"/>
                <w:szCs w:val="24"/>
                <w:lang w:val="en-US"/>
              </w:rPr>
            </w:pPr>
          </w:p>
          <w:p w14:paraId="094F337E" w14:textId="103B4272" w:rsidR="00E032F6" w:rsidRDefault="00E032F6" w:rsidP="00E032F6">
            <w:pPr>
              <w:pStyle w:val="Prrafodelista"/>
              <w:ind w:left="0"/>
              <w:jc w:val="both"/>
              <w:rPr>
                <w:i/>
                <w:color w:val="4F81BD" w:themeColor="accent1"/>
                <w:sz w:val="24"/>
                <w:szCs w:val="24"/>
                <w:lang w:val="en-US"/>
              </w:rPr>
            </w:pPr>
            <w:r w:rsidRPr="00096125">
              <w:rPr>
                <w:i/>
                <w:color w:val="4F81BD" w:themeColor="accent1"/>
                <w:sz w:val="24"/>
                <w:szCs w:val="24"/>
                <w:lang w:val="en-US"/>
              </w:rPr>
              <w:t>You may provide supportive materials describing your capacity in this area (</w:t>
            </w:r>
            <w:r>
              <w:rPr>
                <w:i/>
                <w:color w:val="4F81BD" w:themeColor="accent1"/>
                <w:sz w:val="24"/>
                <w:szCs w:val="24"/>
                <w:lang w:val="en-US"/>
              </w:rPr>
              <w:t>certificates</w:t>
            </w:r>
            <w:r w:rsidRPr="00096125">
              <w:rPr>
                <w:i/>
                <w:color w:val="4F81BD" w:themeColor="accent1"/>
                <w:sz w:val="24"/>
                <w:szCs w:val="24"/>
                <w:lang w:val="en-US"/>
              </w:rPr>
              <w:t>, article reference</w:t>
            </w:r>
            <w:r>
              <w:rPr>
                <w:i/>
                <w:color w:val="4F81BD" w:themeColor="accent1"/>
                <w:sz w:val="24"/>
                <w:szCs w:val="24"/>
                <w:lang w:val="en-US"/>
              </w:rPr>
              <w:t>s</w:t>
            </w:r>
            <w:r w:rsidRPr="00096125">
              <w:rPr>
                <w:i/>
                <w:color w:val="4F81BD" w:themeColor="accent1"/>
                <w:sz w:val="24"/>
                <w:szCs w:val="24"/>
                <w:lang w:val="en-US"/>
              </w:rPr>
              <w:t>, presentation</w:t>
            </w:r>
            <w:r>
              <w:rPr>
                <w:i/>
                <w:color w:val="4F81BD" w:themeColor="accent1"/>
                <w:sz w:val="24"/>
                <w:szCs w:val="24"/>
                <w:lang w:val="en-US"/>
              </w:rPr>
              <w:t>s</w:t>
            </w:r>
            <w:r w:rsidRPr="00096125">
              <w:rPr>
                <w:i/>
                <w:color w:val="4F81BD" w:themeColor="accent1"/>
                <w:sz w:val="24"/>
                <w:szCs w:val="24"/>
                <w:lang w:val="en-US"/>
              </w:rPr>
              <w:t xml:space="preserve"> etc.)</w:t>
            </w:r>
          </w:p>
        </w:tc>
      </w:tr>
      <w:tr w:rsidR="009B6AF2" w:rsidRPr="004A415B" w14:paraId="6B90696D" w14:textId="77777777" w:rsidTr="37614B08">
        <w:tc>
          <w:tcPr>
            <w:tcW w:w="2127" w:type="dxa"/>
          </w:tcPr>
          <w:p w14:paraId="13D0E915" w14:textId="27436368" w:rsidR="009B6AF2" w:rsidRDefault="009B6AF2" w:rsidP="00E032F6">
            <w:pPr>
              <w:rPr>
                <w:rFonts w:ascii="Arial" w:hAnsi="Arial" w:cs="Arial"/>
                <w:b/>
                <w:color w:val="002060"/>
                <w:sz w:val="24"/>
                <w:lang w:val="en-US"/>
              </w:rPr>
            </w:pPr>
            <w:proofErr w:type="spellStart"/>
            <w:r>
              <w:rPr>
                <w:rFonts w:ascii="Arial" w:hAnsi="Arial" w:cs="Arial"/>
                <w:b/>
                <w:color w:val="002060"/>
                <w:sz w:val="24"/>
                <w:lang w:val="en-US"/>
              </w:rPr>
              <w:lastRenderedPageBreak/>
              <w:t>Poolability</w:t>
            </w:r>
            <w:proofErr w:type="spellEnd"/>
            <w:r>
              <w:rPr>
                <w:rFonts w:ascii="Arial" w:hAnsi="Arial" w:cs="Arial"/>
                <w:b/>
                <w:color w:val="002060"/>
                <w:sz w:val="24"/>
                <w:lang w:val="en-US"/>
              </w:rPr>
              <w:t xml:space="preserve"> of the data</w:t>
            </w:r>
          </w:p>
        </w:tc>
        <w:tc>
          <w:tcPr>
            <w:tcW w:w="12127" w:type="dxa"/>
          </w:tcPr>
          <w:p w14:paraId="2B225571" w14:textId="669AF65D" w:rsidR="0002758A" w:rsidRDefault="0BE41D3F" w:rsidP="37614B08">
            <w:pPr>
              <w:pStyle w:val="Prrafodelista"/>
              <w:ind w:left="0"/>
              <w:jc w:val="both"/>
              <w:rPr>
                <w:i/>
                <w:iCs/>
                <w:color w:val="4F81BD" w:themeColor="accent1"/>
                <w:sz w:val="24"/>
                <w:szCs w:val="24"/>
                <w:lang w:val="en-US"/>
              </w:rPr>
            </w:pPr>
            <w:r w:rsidRPr="37614B08">
              <w:rPr>
                <w:i/>
                <w:iCs/>
                <w:color w:val="4F80BD"/>
                <w:sz w:val="24"/>
                <w:szCs w:val="24"/>
                <w:lang w:val="en-US"/>
              </w:rPr>
              <w:t xml:space="preserve">Detail the level of data aggregation: specify if you can share individual anonymized data (preferred option) or aggregated data </w:t>
            </w:r>
            <w:r w:rsidR="0117DE40" w:rsidRPr="37614B08">
              <w:rPr>
                <w:i/>
                <w:iCs/>
                <w:color w:val="4F80BD"/>
                <w:sz w:val="24"/>
                <w:szCs w:val="24"/>
                <w:lang w:val="en-US"/>
              </w:rPr>
              <w:t>only</w:t>
            </w:r>
            <w:r w:rsidRPr="37614B08">
              <w:rPr>
                <w:i/>
                <w:iCs/>
                <w:color w:val="4F80BD"/>
                <w:sz w:val="24"/>
                <w:szCs w:val="24"/>
                <w:lang w:val="en-US"/>
              </w:rPr>
              <w:t xml:space="preserve">; in case of aggregated data, confirm that you can provide them by at least age group (adults, </w:t>
            </w:r>
            <w:r w:rsidR="44A38E33" w:rsidRPr="37614B08">
              <w:rPr>
                <w:i/>
                <w:iCs/>
                <w:color w:val="4F80BD"/>
                <w:sz w:val="24"/>
                <w:szCs w:val="24"/>
                <w:lang w:val="en-US"/>
              </w:rPr>
              <w:t>older adults</w:t>
            </w:r>
            <w:r w:rsidRPr="37614B08">
              <w:rPr>
                <w:i/>
                <w:iCs/>
                <w:color w:val="4F80BD"/>
                <w:sz w:val="24"/>
                <w:szCs w:val="24"/>
                <w:lang w:val="en-US"/>
              </w:rPr>
              <w:t xml:space="preserve"> - mandatory) </w:t>
            </w:r>
          </w:p>
          <w:p w14:paraId="1215EBC8" w14:textId="2042FDF6" w:rsidR="009B6AF2" w:rsidRDefault="009B6AF2" w:rsidP="43D96AE4">
            <w:pPr>
              <w:pStyle w:val="Prrafodelista"/>
              <w:ind w:left="0"/>
              <w:jc w:val="both"/>
              <w:rPr>
                <w:i/>
                <w:iCs/>
                <w:color w:val="4F81BD" w:themeColor="accent1"/>
                <w:sz w:val="24"/>
                <w:szCs w:val="24"/>
                <w:lang w:val="en-US"/>
              </w:rPr>
            </w:pPr>
            <w:r w:rsidRPr="43D96AE4">
              <w:rPr>
                <w:i/>
                <w:iCs/>
                <w:color w:val="4F81BD" w:themeColor="accent1"/>
                <w:sz w:val="24"/>
                <w:szCs w:val="24"/>
                <w:lang w:val="en-US"/>
              </w:rPr>
              <w:t xml:space="preserve">Confirm </w:t>
            </w:r>
            <w:r w:rsidR="7F70FADA" w:rsidRPr="43D96AE4">
              <w:rPr>
                <w:i/>
                <w:iCs/>
                <w:color w:val="4F81BD" w:themeColor="accent1"/>
                <w:sz w:val="24"/>
                <w:szCs w:val="24"/>
                <w:lang w:val="en-US"/>
              </w:rPr>
              <w:t>whether</w:t>
            </w:r>
            <w:r w:rsidRPr="43D96AE4">
              <w:rPr>
                <w:i/>
                <w:iCs/>
                <w:color w:val="4F81BD" w:themeColor="accent1"/>
                <w:sz w:val="24"/>
                <w:szCs w:val="24"/>
                <w:lang w:val="en-US"/>
              </w:rPr>
              <w:t xml:space="preserve"> you can provide with the following minimum variables: age, sex and date of symptom onset.</w:t>
            </w:r>
          </w:p>
          <w:p w14:paraId="508A7AA8" w14:textId="4541CCC7" w:rsidR="009B6AF2" w:rsidRDefault="008C4B43" w:rsidP="00E032F6">
            <w:pPr>
              <w:pStyle w:val="Prrafodelista"/>
              <w:ind w:left="0"/>
              <w:jc w:val="both"/>
              <w:rPr>
                <w:i/>
                <w:color w:val="4F81BD" w:themeColor="accent1"/>
                <w:sz w:val="24"/>
                <w:szCs w:val="24"/>
                <w:lang w:val="en-US"/>
              </w:rPr>
            </w:pPr>
            <w:r>
              <w:rPr>
                <w:i/>
                <w:color w:val="4F81BD" w:themeColor="accent1"/>
                <w:sz w:val="24"/>
                <w:szCs w:val="24"/>
                <w:lang w:val="en-US"/>
              </w:rPr>
              <w:t>Confirm whether you can provide optional variables, in particular, co-morbidities.</w:t>
            </w:r>
          </w:p>
        </w:tc>
      </w:tr>
      <w:tr w:rsidR="00E032F6" w:rsidRPr="003A7E2C" w14:paraId="22F960F1" w14:textId="77777777" w:rsidTr="37614B08">
        <w:tc>
          <w:tcPr>
            <w:tcW w:w="2127" w:type="dxa"/>
          </w:tcPr>
          <w:p w14:paraId="5A0B03EC" w14:textId="3071639A" w:rsidR="00E032F6" w:rsidRPr="009D2410" w:rsidRDefault="00A85336" w:rsidP="00E032F6">
            <w:pPr>
              <w:rPr>
                <w:rFonts w:ascii="Arial" w:hAnsi="Arial" w:cs="Arial"/>
                <w:b/>
                <w:color w:val="002060"/>
                <w:sz w:val="24"/>
                <w:lang w:val="en-US"/>
              </w:rPr>
            </w:pPr>
            <w:r>
              <w:rPr>
                <w:rFonts w:ascii="Arial" w:hAnsi="Arial" w:cs="Arial"/>
                <w:b/>
                <w:color w:val="002060"/>
                <w:sz w:val="24"/>
                <w:lang w:val="en-US"/>
              </w:rPr>
              <w:t>E</w:t>
            </w:r>
            <w:r w:rsidR="00E032F6">
              <w:rPr>
                <w:rFonts w:ascii="Arial" w:hAnsi="Arial" w:cs="Arial"/>
                <w:b/>
                <w:color w:val="002060"/>
                <w:sz w:val="24"/>
                <w:lang w:val="en-US"/>
              </w:rPr>
              <w:t>stimated sample size</w:t>
            </w:r>
            <w:r w:rsidR="000F11B5">
              <w:rPr>
                <w:rFonts w:ascii="Arial" w:hAnsi="Arial" w:cs="Arial"/>
                <w:b/>
                <w:color w:val="002060"/>
                <w:sz w:val="24"/>
                <w:lang w:val="en-US"/>
              </w:rPr>
              <w:t xml:space="preserve"> and vaccine coverage</w:t>
            </w:r>
          </w:p>
          <w:p w14:paraId="73A25610" w14:textId="77777777" w:rsidR="00E032F6" w:rsidRPr="00331231" w:rsidRDefault="00E032F6" w:rsidP="00E032F6">
            <w:pPr>
              <w:jc w:val="both"/>
              <w:rPr>
                <w:b/>
                <w:sz w:val="24"/>
                <w:lang w:val="en-GB"/>
              </w:rPr>
            </w:pPr>
          </w:p>
        </w:tc>
        <w:tc>
          <w:tcPr>
            <w:tcW w:w="12127" w:type="dxa"/>
          </w:tcPr>
          <w:p w14:paraId="35CCA224" w14:textId="6C80363F" w:rsidR="00E032F6" w:rsidRDefault="0D973647" w:rsidP="545F2DEE">
            <w:pPr>
              <w:pStyle w:val="Prrafodelista"/>
              <w:ind w:left="0"/>
              <w:jc w:val="both"/>
              <w:rPr>
                <w:i/>
                <w:iCs/>
                <w:color w:val="4F81BD" w:themeColor="accent1"/>
                <w:sz w:val="24"/>
                <w:szCs w:val="24"/>
                <w:lang w:val="en-US"/>
              </w:rPr>
            </w:pPr>
            <w:r w:rsidRPr="545F2DEE">
              <w:rPr>
                <w:i/>
                <w:iCs/>
                <w:color w:val="4F81BD" w:themeColor="accent1"/>
                <w:sz w:val="24"/>
                <w:szCs w:val="24"/>
                <w:lang w:val="en-US"/>
              </w:rPr>
              <w:t>-</w:t>
            </w:r>
            <w:r w:rsidR="32CA64B9" w:rsidRPr="545F2DEE">
              <w:rPr>
                <w:i/>
                <w:iCs/>
                <w:color w:val="4F81BD" w:themeColor="accent1"/>
                <w:sz w:val="24"/>
                <w:szCs w:val="24"/>
                <w:lang w:val="en-US"/>
              </w:rPr>
              <w:t>P</w:t>
            </w:r>
            <w:r w:rsidRPr="545F2DEE">
              <w:rPr>
                <w:i/>
                <w:iCs/>
                <w:color w:val="4F81BD" w:themeColor="accent1"/>
                <w:sz w:val="24"/>
                <w:szCs w:val="24"/>
                <w:lang w:val="en-US"/>
              </w:rPr>
              <w:t xml:space="preserve">rovide </w:t>
            </w:r>
            <w:r w:rsidR="00E032F6" w:rsidRPr="545F2DEE">
              <w:rPr>
                <w:b/>
                <w:bCs/>
                <w:i/>
                <w:iCs/>
                <w:color w:val="4F81BD" w:themeColor="accent1"/>
                <w:sz w:val="24"/>
                <w:szCs w:val="24"/>
                <w:lang w:val="en-US"/>
              </w:rPr>
              <w:t>influenza vaccination coverage</w:t>
            </w:r>
            <w:r w:rsidR="2FA69F80" w:rsidRPr="545F2DEE">
              <w:rPr>
                <w:b/>
                <w:bCs/>
                <w:i/>
                <w:iCs/>
                <w:color w:val="4F81BD" w:themeColor="accent1"/>
                <w:sz w:val="24"/>
                <w:szCs w:val="24"/>
                <w:lang w:val="en-US"/>
              </w:rPr>
              <w:t xml:space="preserve"> </w:t>
            </w:r>
            <w:r w:rsidRPr="545F2DEE">
              <w:rPr>
                <w:b/>
                <w:bCs/>
                <w:i/>
                <w:iCs/>
                <w:color w:val="4F81BD" w:themeColor="accent1"/>
                <w:sz w:val="24"/>
                <w:szCs w:val="24"/>
                <w:lang w:val="en-US"/>
              </w:rPr>
              <w:t>rate</w:t>
            </w:r>
            <w:r w:rsidR="32CA64B9" w:rsidRPr="545F2DEE">
              <w:rPr>
                <w:b/>
                <w:bCs/>
                <w:i/>
                <w:iCs/>
                <w:color w:val="4F81BD" w:themeColor="accent1"/>
                <w:sz w:val="24"/>
                <w:szCs w:val="24"/>
                <w:lang w:val="en-US"/>
              </w:rPr>
              <w:t>(s)</w:t>
            </w:r>
            <w:r w:rsidRPr="545F2DEE">
              <w:rPr>
                <w:b/>
                <w:bCs/>
                <w:i/>
                <w:iCs/>
                <w:color w:val="4F81BD" w:themeColor="accent1"/>
                <w:sz w:val="24"/>
                <w:szCs w:val="24"/>
                <w:lang w:val="en-US"/>
              </w:rPr>
              <w:t xml:space="preserve"> </w:t>
            </w:r>
            <w:r w:rsidR="2FA69F80" w:rsidRPr="545F2DEE">
              <w:rPr>
                <w:i/>
                <w:iCs/>
                <w:color w:val="4F81BD" w:themeColor="accent1"/>
                <w:sz w:val="24"/>
                <w:szCs w:val="24"/>
                <w:lang w:val="en-US"/>
              </w:rPr>
              <w:t xml:space="preserve">for </w:t>
            </w:r>
            <w:r w:rsidRPr="545F2DEE">
              <w:rPr>
                <w:i/>
                <w:iCs/>
                <w:color w:val="4F81BD" w:themeColor="accent1"/>
                <w:sz w:val="24"/>
                <w:szCs w:val="24"/>
                <w:lang w:val="en-US"/>
              </w:rPr>
              <w:t>your</w:t>
            </w:r>
            <w:r w:rsidR="2FA69F80" w:rsidRPr="545F2DEE">
              <w:rPr>
                <w:i/>
                <w:iCs/>
                <w:color w:val="4F81BD" w:themeColor="accent1"/>
                <w:sz w:val="24"/>
                <w:szCs w:val="24"/>
                <w:lang w:val="en-US"/>
              </w:rPr>
              <w:t xml:space="preserve"> target population</w:t>
            </w:r>
            <w:r w:rsidR="32CA64B9" w:rsidRPr="545F2DEE">
              <w:rPr>
                <w:i/>
                <w:iCs/>
                <w:color w:val="4F81BD" w:themeColor="accent1"/>
                <w:sz w:val="24"/>
                <w:szCs w:val="24"/>
                <w:lang w:val="en-US"/>
              </w:rPr>
              <w:t>(</w:t>
            </w:r>
            <w:r w:rsidR="2FA69F80" w:rsidRPr="545F2DEE">
              <w:rPr>
                <w:i/>
                <w:iCs/>
                <w:color w:val="4F81BD" w:themeColor="accent1"/>
                <w:sz w:val="24"/>
                <w:szCs w:val="24"/>
                <w:lang w:val="en-US"/>
              </w:rPr>
              <w:t>s</w:t>
            </w:r>
            <w:r w:rsidR="32CA64B9" w:rsidRPr="545F2DEE">
              <w:rPr>
                <w:i/>
                <w:iCs/>
                <w:color w:val="4F81BD" w:themeColor="accent1"/>
                <w:sz w:val="24"/>
                <w:szCs w:val="24"/>
                <w:lang w:val="en-US"/>
              </w:rPr>
              <w:t>)</w:t>
            </w:r>
            <w:r w:rsidR="2FA69F80" w:rsidRPr="545F2DEE">
              <w:rPr>
                <w:i/>
                <w:iCs/>
                <w:color w:val="4F81BD" w:themeColor="accent1"/>
                <w:sz w:val="24"/>
                <w:szCs w:val="24"/>
                <w:lang w:val="en-US"/>
              </w:rPr>
              <w:t xml:space="preserve"> (at national level or regional/site level </w:t>
            </w:r>
            <w:r w:rsidRPr="545F2DEE">
              <w:rPr>
                <w:i/>
                <w:iCs/>
                <w:color w:val="4F81BD" w:themeColor="accent1"/>
                <w:sz w:val="24"/>
                <w:szCs w:val="24"/>
                <w:lang w:val="en-US"/>
              </w:rPr>
              <w:t>and by type or brand when available</w:t>
            </w:r>
            <w:r w:rsidR="2FA69F80" w:rsidRPr="545F2DEE">
              <w:rPr>
                <w:i/>
                <w:iCs/>
                <w:color w:val="4F81BD" w:themeColor="accent1"/>
                <w:sz w:val="24"/>
                <w:szCs w:val="24"/>
                <w:lang w:val="en-US"/>
              </w:rPr>
              <w:t>)</w:t>
            </w:r>
            <w:r w:rsidR="32CA64B9" w:rsidRPr="545F2DEE">
              <w:rPr>
                <w:i/>
                <w:iCs/>
                <w:color w:val="4F81BD" w:themeColor="accent1"/>
                <w:sz w:val="24"/>
                <w:szCs w:val="24"/>
                <w:lang w:val="en-US"/>
              </w:rPr>
              <w:t xml:space="preserve"> (at least provide ranges &gt;40%; [20-40%]; &lt;20%</w:t>
            </w:r>
            <w:r w:rsidR="2875B865" w:rsidRPr="545F2DEE">
              <w:rPr>
                <w:i/>
                <w:iCs/>
                <w:color w:val="4F81BD" w:themeColor="accent1"/>
                <w:sz w:val="24"/>
                <w:szCs w:val="24"/>
                <w:lang w:val="en-US"/>
              </w:rPr>
              <w:t>).</w:t>
            </w:r>
            <w:r w:rsidR="5EE18EFD" w:rsidRPr="545F2DEE">
              <w:rPr>
                <w:i/>
                <w:iCs/>
                <w:color w:val="4F81BD" w:themeColor="accent1"/>
                <w:sz w:val="24"/>
                <w:szCs w:val="24"/>
                <w:lang w:val="en-US"/>
              </w:rPr>
              <w:t xml:space="preserve"> Provide the reference to the source of such information. </w:t>
            </w:r>
          </w:p>
          <w:p w14:paraId="65312C5D" w14:textId="77777777" w:rsidR="00E032F6" w:rsidRDefault="00E032F6" w:rsidP="00E032F6">
            <w:pPr>
              <w:pStyle w:val="Prrafodelista"/>
              <w:ind w:left="0"/>
              <w:jc w:val="both"/>
              <w:rPr>
                <w:i/>
                <w:color w:val="4F81BD" w:themeColor="accent1"/>
                <w:sz w:val="24"/>
                <w:szCs w:val="24"/>
                <w:lang w:val="en-US"/>
              </w:rPr>
            </w:pPr>
          </w:p>
          <w:p w14:paraId="7E2EEFB1" w14:textId="74A8E563" w:rsidR="000F11B5" w:rsidRDefault="000F11B5" w:rsidP="000F11B5">
            <w:pPr>
              <w:pStyle w:val="Prrafodelista"/>
              <w:ind w:left="0"/>
              <w:jc w:val="both"/>
              <w:rPr>
                <w:i/>
                <w:color w:val="4F81BD" w:themeColor="accent1"/>
                <w:sz w:val="24"/>
                <w:szCs w:val="24"/>
                <w:lang w:val="en-US"/>
              </w:rPr>
            </w:pPr>
            <w:r>
              <w:rPr>
                <w:i/>
                <w:color w:val="4F81BD" w:themeColor="accent1"/>
                <w:sz w:val="24"/>
                <w:szCs w:val="24"/>
                <w:lang w:val="en-US"/>
              </w:rPr>
              <w:t xml:space="preserve">-  Detail study population including geographical representation, expected sample size and age distribution. </w:t>
            </w:r>
          </w:p>
          <w:p w14:paraId="31F87B1E" w14:textId="1DE2ECB1" w:rsidR="00E032F6" w:rsidRDefault="25BC114A" w:rsidP="37614B08">
            <w:pPr>
              <w:rPr>
                <w:i/>
                <w:iCs/>
                <w:color w:val="4F81BD" w:themeColor="accent1"/>
                <w:sz w:val="24"/>
                <w:szCs w:val="24"/>
                <w:lang w:val="en-US"/>
              </w:rPr>
            </w:pPr>
            <w:r w:rsidRPr="37614B08">
              <w:rPr>
                <w:i/>
                <w:iCs/>
                <w:color w:val="4F80BD"/>
                <w:sz w:val="24"/>
                <w:szCs w:val="24"/>
                <w:lang w:val="en-US"/>
              </w:rPr>
              <w:t xml:space="preserve">- </w:t>
            </w:r>
            <w:r w:rsidR="00E032F6" w:rsidRPr="37614B08">
              <w:rPr>
                <w:i/>
                <w:iCs/>
                <w:color w:val="4F80BD"/>
                <w:sz w:val="24"/>
                <w:szCs w:val="24"/>
                <w:lang w:val="en-US"/>
              </w:rPr>
              <w:t xml:space="preserve">Provide estimated </w:t>
            </w:r>
            <w:r w:rsidR="00E032F6" w:rsidRPr="37614B08">
              <w:rPr>
                <w:b/>
                <w:bCs/>
                <w:i/>
                <w:iCs/>
                <w:color w:val="4F80BD"/>
                <w:sz w:val="24"/>
                <w:szCs w:val="24"/>
                <w:lang w:val="en-US"/>
              </w:rPr>
              <w:t>number of Laboratory Confirmed Influenza (LCI)</w:t>
            </w:r>
            <w:r w:rsidR="00E032F6" w:rsidRPr="37614B08">
              <w:rPr>
                <w:i/>
                <w:iCs/>
                <w:color w:val="4F80BD"/>
                <w:sz w:val="24"/>
                <w:szCs w:val="24"/>
                <w:lang w:val="en-US"/>
              </w:rPr>
              <w:t xml:space="preserve"> expected to be captured completing the table below for the 2020-21 season (LCI/ILI </w:t>
            </w:r>
            <w:r w:rsidR="005E71CC" w:rsidRPr="37614B08">
              <w:rPr>
                <w:i/>
                <w:iCs/>
                <w:color w:val="4F80BD"/>
                <w:sz w:val="24"/>
                <w:szCs w:val="24"/>
                <w:lang w:val="en-US"/>
              </w:rPr>
              <w:t xml:space="preserve">or SARI </w:t>
            </w:r>
            <w:r w:rsidR="00E032F6" w:rsidRPr="37614B08">
              <w:rPr>
                <w:i/>
                <w:iCs/>
                <w:color w:val="4F80BD"/>
                <w:sz w:val="24"/>
                <w:szCs w:val="24"/>
                <w:lang w:val="en-US"/>
              </w:rPr>
              <w:t>by age (adult</w:t>
            </w:r>
            <w:r w:rsidR="5FE6C7F4" w:rsidRPr="37614B08">
              <w:rPr>
                <w:i/>
                <w:iCs/>
                <w:color w:val="4F80BD"/>
                <w:sz w:val="24"/>
                <w:szCs w:val="24"/>
                <w:lang w:val="en-US"/>
              </w:rPr>
              <w:t>s</w:t>
            </w:r>
            <w:r w:rsidR="00E032F6" w:rsidRPr="37614B08">
              <w:rPr>
                <w:i/>
                <w:iCs/>
                <w:color w:val="4F80BD"/>
                <w:sz w:val="24"/>
                <w:szCs w:val="24"/>
                <w:lang w:val="en-US"/>
              </w:rPr>
              <w:t xml:space="preserve"> </w:t>
            </w:r>
            <w:r w:rsidR="6DC9ABC2" w:rsidRPr="37614B08">
              <w:rPr>
                <w:i/>
                <w:iCs/>
                <w:color w:val="4F80BD"/>
                <w:sz w:val="24"/>
                <w:szCs w:val="24"/>
                <w:lang w:val="en-US"/>
              </w:rPr>
              <w:t>older adults</w:t>
            </w:r>
            <w:r w:rsidR="26270895" w:rsidRPr="37614B08">
              <w:rPr>
                <w:i/>
                <w:iCs/>
                <w:color w:val="4F80BD"/>
                <w:sz w:val="24"/>
                <w:szCs w:val="24"/>
                <w:lang w:val="en-US"/>
              </w:rPr>
              <w:t>).</w:t>
            </w:r>
            <w:r w:rsidR="00E032F6" w:rsidRPr="37614B08">
              <w:rPr>
                <w:i/>
                <w:iCs/>
                <w:color w:val="4F80BD"/>
                <w:sz w:val="24"/>
                <w:szCs w:val="24"/>
                <w:lang w:val="en-US"/>
              </w:rPr>
              <w:t xml:space="preserve"> </w:t>
            </w:r>
            <w:r w:rsidR="1092FAF2" w:rsidRPr="37614B08">
              <w:rPr>
                <w:i/>
                <w:iCs/>
                <w:color w:val="4F80BD"/>
                <w:sz w:val="24"/>
                <w:szCs w:val="24"/>
                <w:lang w:val="en-US"/>
              </w:rPr>
              <w:t>I</w:t>
            </w:r>
            <w:r w:rsidR="461D8D76" w:rsidRPr="37614B08">
              <w:rPr>
                <w:i/>
                <w:iCs/>
                <w:color w:val="4F80BD"/>
                <w:sz w:val="24"/>
                <w:szCs w:val="24"/>
                <w:lang w:val="en-US"/>
              </w:rPr>
              <w:t xml:space="preserve">f </w:t>
            </w:r>
            <w:proofErr w:type="gramStart"/>
            <w:r w:rsidR="461D8D76" w:rsidRPr="37614B08">
              <w:rPr>
                <w:i/>
                <w:iCs/>
                <w:color w:val="4F80BD"/>
                <w:sz w:val="24"/>
                <w:szCs w:val="24"/>
                <w:lang w:val="en-US"/>
              </w:rPr>
              <w:t>possible</w:t>
            </w:r>
            <w:proofErr w:type="gramEnd"/>
            <w:r w:rsidR="461D8D76" w:rsidRPr="37614B08">
              <w:rPr>
                <w:i/>
                <w:iCs/>
                <w:color w:val="4F80BD"/>
                <w:sz w:val="24"/>
                <w:szCs w:val="24"/>
                <w:lang w:val="en-US"/>
              </w:rPr>
              <w:t xml:space="preserve"> provide breakdown figures by vaccines type or brand for the season 2020-21 and specify the expected exposed case numbers. </w:t>
            </w:r>
          </w:p>
          <w:p w14:paraId="1E85B634" w14:textId="77777777" w:rsidR="00933C28" w:rsidRPr="006B287E" w:rsidRDefault="00933C28" w:rsidP="00E032F6">
            <w:pPr>
              <w:rPr>
                <w:rFonts w:ascii="Calibri" w:eastAsia="Times New Roman" w:hAnsi="Calibri" w:cs="Times New Roman"/>
                <w:b/>
                <w:bCs/>
                <w:sz w:val="24"/>
                <w:szCs w:val="24"/>
                <w:lang w:val="en-GB" w:eastAsia="en-GB"/>
              </w:rPr>
            </w:pPr>
          </w:p>
          <w:tbl>
            <w:tblPr>
              <w:tblW w:w="6643" w:type="dxa"/>
              <w:tblLayout w:type="fixed"/>
              <w:tblLook w:val="04A0" w:firstRow="1" w:lastRow="0" w:firstColumn="1" w:lastColumn="0" w:noHBand="0" w:noVBand="1"/>
            </w:tblPr>
            <w:tblGrid>
              <w:gridCol w:w="2020"/>
              <w:gridCol w:w="1923"/>
              <w:gridCol w:w="2700"/>
            </w:tblGrid>
            <w:tr w:rsidR="00BE49B8" w:rsidRPr="003A7E2C" w14:paraId="7EF65C05" w14:textId="77777777" w:rsidTr="37614B08">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0763C8" w14:textId="5625B1E1" w:rsidR="00BE49B8" w:rsidRPr="002B3387" w:rsidRDefault="00BE49B8" w:rsidP="00E032F6">
                  <w:pPr>
                    <w:spacing w:after="0" w:line="240" w:lineRule="auto"/>
                    <w:jc w:val="center"/>
                    <w:rPr>
                      <w:rFonts w:ascii="Calibri" w:eastAsia="Times New Roman" w:hAnsi="Calibri" w:cs="Times New Roman"/>
                      <w:b/>
                      <w:bCs/>
                      <w:sz w:val="24"/>
                      <w:szCs w:val="24"/>
                      <w:lang w:val="en-GB" w:eastAsia="en-GB"/>
                    </w:rPr>
                  </w:pPr>
                </w:p>
              </w:tc>
              <w:tc>
                <w:tcPr>
                  <w:tcW w:w="192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7162140" w14:textId="77777777" w:rsidR="00BE49B8" w:rsidRPr="002B3387" w:rsidRDefault="00BE49B8" w:rsidP="00E032F6">
                  <w:pPr>
                    <w:spacing w:after="0" w:line="240" w:lineRule="auto"/>
                    <w:jc w:val="center"/>
                    <w:rPr>
                      <w:rFonts w:ascii="Calibri" w:eastAsia="Times New Roman" w:hAnsi="Calibri" w:cs="Times New Roman"/>
                      <w:b/>
                      <w:bCs/>
                      <w:color w:val="000000"/>
                      <w:sz w:val="24"/>
                      <w:szCs w:val="24"/>
                      <w:lang w:val="en-GB" w:eastAsia="en-GB"/>
                    </w:rPr>
                  </w:pPr>
                  <w:r w:rsidRPr="002B3387">
                    <w:rPr>
                      <w:rFonts w:ascii="Calibri" w:eastAsia="Times New Roman" w:hAnsi="Calibri" w:cs="Times New Roman"/>
                      <w:b/>
                      <w:bCs/>
                      <w:color w:val="000000"/>
                      <w:sz w:val="24"/>
                      <w:szCs w:val="24"/>
                      <w:lang w:val="en-GB" w:eastAsia="en-GB"/>
                    </w:rPr>
                    <w:t>Adults</w:t>
                  </w:r>
                </w:p>
              </w:tc>
              <w:tc>
                <w:tcPr>
                  <w:tcW w:w="27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706688C" w14:textId="1DEB0600" w:rsidR="00BE49B8" w:rsidRPr="002B3387" w:rsidRDefault="7F3E4650" w:rsidP="5C4ED301">
                  <w:pPr>
                    <w:spacing w:after="0" w:line="240" w:lineRule="auto"/>
                    <w:jc w:val="center"/>
                    <w:rPr>
                      <w:rFonts w:ascii="Calibri" w:eastAsia="Calibri" w:hAnsi="Calibri" w:cs="Calibri"/>
                      <w:sz w:val="24"/>
                      <w:szCs w:val="24"/>
                      <w:lang w:val="en-GB"/>
                    </w:rPr>
                  </w:pPr>
                  <w:r w:rsidRPr="37614B08">
                    <w:rPr>
                      <w:rFonts w:ascii="Calibri" w:eastAsia="Times New Roman" w:hAnsi="Calibri" w:cs="Times New Roman"/>
                      <w:b/>
                      <w:bCs/>
                      <w:color w:val="000000" w:themeColor="text1"/>
                      <w:sz w:val="24"/>
                      <w:szCs w:val="24"/>
                      <w:lang w:val="en-GB" w:eastAsia="en-GB"/>
                    </w:rPr>
                    <w:t>Older adults</w:t>
                  </w:r>
                </w:p>
              </w:tc>
            </w:tr>
            <w:tr w:rsidR="00BE49B8" w:rsidRPr="003A7E2C" w14:paraId="075FAA97" w14:textId="77777777" w:rsidTr="37614B08">
              <w:trPr>
                <w:trHeight w:val="312"/>
              </w:trPr>
              <w:tc>
                <w:tcPr>
                  <w:tcW w:w="202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C352B0B" w14:textId="1ACEFC6F" w:rsidR="00BE49B8" w:rsidRPr="002B3387" w:rsidRDefault="7815C286" w:rsidP="745FC8EC">
                  <w:pPr>
                    <w:spacing w:after="0" w:line="240" w:lineRule="auto"/>
                    <w:jc w:val="center"/>
                    <w:rPr>
                      <w:rFonts w:ascii="Calibri" w:eastAsia="Calibri" w:hAnsi="Calibri" w:cs="Calibri"/>
                      <w:sz w:val="24"/>
                      <w:szCs w:val="24"/>
                      <w:lang w:val="en-GB"/>
                    </w:rPr>
                  </w:pPr>
                  <w:r w:rsidRPr="37614B08">
                    <w:rPr>
                      <w:rFonts w:ascii="Calibri" w:eastAsia="Times New Roman" w:hAnsi="Calibri" w:cs="Times New Roman"/>
                      <w:b/>
                      <w:bCs/>
                      <w:color w:val="000000" w:themeColor="text1"/>
                      <w:sz w:val="24"/>
                      <w:szCs w:val="24"/>
                      <w:lang w:val="en-GB" w:eastAsia="en-GB"/>
                    </w:rPr>
                    <w:t>Hospital</w:t>
                  </w:r>
                </w:p>
              </w:tc>
              <w:tc>
                <w:tcPr>
                  <w:tcW w:w="1923" w:type="dxa"/>
                  <w:tcBorders>
                    <w:top w:val="nil"/>
                    <w:left w:val="nil"/>
                    <w:bottom w:val="single" w:sz="4" w:space="0" w:color="auto"/>
                    <w:right w:val="single" w:sz="4" w:space="0" w:color="auto"/>
                  </w:tcBorders>
                  <w:shd w:val="clear" w:color="auto" w:fill="auto"/>
                  <w:noWrap/>
                  <w:vAlign w:val="bottom"/>
                  <w:hideMark/>
                </w:tcPr>
                <w:p w14:paraId="44412CF6" w14:textId="787A3446" w:rsidR="00BE49B8" w:rsidRPr="002B3387" w:rsidRDefault="00BE49B8" w:rsidP="00E032F6">
                  <w:pPr>
                    <w:pStyle w:val="Prrafodelista"/>
                    <w:spacing w:after="0" w:line="240" w:lineRule="auto"/>
                    <w:ind w:left="0"/>
                    <w:jc w:val="center"/>
                    <w:rPr>
                      <w:i/>
                      <w:color w:val="4F81BD" w:themeColor="accent1"/>
                      <w:sz w:val="24"/>
                      <w:szCs w:val="24"/>
                      <w:lang w:val="en-US"/>
                    </w:rPr>
                  </w:pPr>
                  <w:r w:rsidRPr="002B3387">
                    <w:rPr>
                      <w:i/>
                      <w:color w:val="4F81BD" w:themeColor="accent1"/>
                      <w:sz w:val="24"/>
                      <w:szCs w:val="24"/>
                      <w:lang w:val="en-US"/>
                    </w:rPr>
                    <w:t># LCI (# ILI</w:t>
                  </w:r>
                  <w:r w:rsidR="00933C28">
                    <w:rPr>
                      <w:i/>
                      <w:color w:val="4F81BD" w:themeColor="accent1"/>
                      <w:sz w:val="24"/>
                      <w:szCs w:val="24"/>
                      <w:lang w:val="en-US"/>
                    </w:rPr>
                    <w:t>/SARI</w:t>
                  </w:r>
                  <w:r w:rsidRPr="002B3387">
                    <w:rPr>
                      <w:i/>
                      <w:color w:val="4F81BD" w:themeColor="accent1"/>
                      <w:sz w:val="24"/>
                      <w:szCs w:val="24"/>
                      <w:lang w:val="en-US"/>
                    </w:rPr>
                    <w:t>)</w:t>
                  </w:r>
                </w:p>
              </w:tc>
              <w:tc>
                <w:tcPr>
                  <w:tcW w:w="2700" w:type="dxa"/>
                  <w:tcBorders>
                    <w:top w:val="nil"/>
                    <w:left w:val="nil"/>
                    <w:bottom w:val="single" w:sz="4" w:space="0" w:color="auto"/>
                    <w:right w:val="single" w:sz="4" w:space="0" w:color="auto"/>
                  </w:tcBorders>
                  <w:shd w:val="clear" w:color="auto" w:fill="auto"/>
                  <w:noWrap/>
                  <w:vAlign w:val="bottom"/>
                  <w:hideMark/>
                </w:tcPr>
                <w:p w14:paraId="1366C0D9" w14:textId="555C9F73" w:rsidR="00BE49B8" w:rsidRPr="002B3387" w:rsidRDefault="00BE49B8" w:rsidP="00E032F6">
                  <w:pPr>
                    <w:pStyle w:val="Prrafodelista"/>
                    <w:spacing w:after="0" w:line="240" w:lineRule="auto"/>
                    <w:ind w:left="0"/>
                    <w:jc w:val="center"/>
                    <w:rPr>
                      <w:i/>
                      <w:color w:val="4F81BD" w:themeColor="accent1"/>
                      <w:sz w:val="24"/>
                      <w:szCs w:val="24"/>
                      <w:lang w:val="en-US"/>
                    </w:rPr>
                  </w:pPr>
                  <w:r w:rsidRPr="002B3387">
                    <w:rPr>
                      <w:i/>
                      <w:color w:val="4F81BD" w:themeColor="accent1"/>
                      <w:sz w:val="24"/>
                      <w:szCs w:val="24"/>
                      <w:lang w:val="en-US"/>
                    </w:rPr>
                    <w:t># LCI (# ILI</w:t>
                  </w:r>
                  <w:r w:rsidR="00933C28">
                    <w:rPr>
                      <w:i/>
                      <w:color w:val="4F81BD" w:themeColor="accent1"/>
                      <w:sz w:val="24"/>
                      <w:szCs w:val="24"/>
                      <w:lang w:val="en-US"/>
                    </w:rPr>
                    <w:t>/SARI</w:t>
                  </w:r>
                  <w:r w:rsidRPr="002B3387">
                    <w:rPr>
                      <w:i/>
                      <w:color w:val="4F81BD" w:themeColor="accent1"/>
                      <w:sz w:val="24"/>
                      <w:szCs w:val="24"/>
                      <w:lang w:val="en-US"/>
                    </w:rPr>
                    <w:t>)</w:t>
                  </w:r>
                </w:p>
              </w:tc>
            </w:tr>
          </w:tbl>
          <w:p w14:paraId="464CB201" w14:textId="77777777" w:rsidR="00933C28" w:rsidRDefault="00933C28" w:rsidP="545F2DEE">
            <w:pPr>
              <w:pStyle w:val="Prrafodelista"/>
              <w:ind w:left="0"/>
              <w:jc w:val="both"/>
              <w:rPr>
                <w:i/>
                <w:iCs/>
                <w:color w:val="4F81BD" w:themeColor="accent1"/>
                <w:lang w:val="en-US"/>
              </w:rPr>
            </w:pPr>
          </w:p>
          <w:p w14:paraId="7A40CCAF" w14:textId="467D9578" w:rsidR="00E032F6" w:rsidRPr="00A11385" w:rsidRDefault="00E032F6" w:rsidP="00E032F6">
            <w:pPr>
              <w:pStyle w:val="Prrafodelista"/>
              <w:ind w:left="0"/>
              <w:jc w:val="both"/>
              <w:rPr>
                <w:i/>
                <w:iCs/>
                <w:color w:val="4F81BD" w:themeColor="accent1"/>
                <w:sz w:val="24"/>
                <w:szCs w:val="24"/>
                <w:lang w:val="en-US"/>
              </w:rPr>
            </w:pPr>
            <w:r w:rsidRPr="545F2DEE">
              <w:rPr>
                <w:i/>
                <w:iCs/>
                <w:color w:val="4F81BD" w:themeColor="accent1"/>
                <w:lang w:val="en-US"/>
              </w:rPr>
              <w:t>In each case, estimated number of LCI/ILI based on figures from the previous season (2019-20) adjusted by an estimated distribution</w:t>
            </w:r>
            <w:r w:rsidR="00BE49B8" w:rsidRPr="545F2DEE">
              <w:rPr>
                <w:i/>
                <w:iCs/>
                <w:color w:val="4F81BD" w:themeColor="accent1"/>
                <w:lang w:val="en-US"/>
              </w:rPr>
              <w:t xml:space="preserve"> </w:t>
            </w:r>
          </w:p>
        </w:tc>
      </w:tr>
      <w:tr w:rsidR="0026312F" w:rsidRPr="003A7E2C" w14:paraId="245EBC1C" w14:textId="77777777" w:rsidTr="37614B08">
        <w:tc>
          <w:tcPr>
            <w:tcW w:w="2127" w:type="dxa"/>
          </w:tcPr>
          <w:p w14:paraId="6F66F7C9" w14:textId="0C901693" w:rsidR="0026312F" w:rsidRDefault="0613D35D" w:rsidP="5C4ED301">
            <w:pPr>
              <w:rPr>
                <w:rFonts w:ascii="Arial" w:hAnsi="Arial" w:cs="Arial"/>
                <w:b/>
                <w:bCs/>
                <w:color w:val="002060"/>
                <w:sz w:val="24"/>
                <w:szCs w:val="24"/>
                <w:lang w:val="en-US"/>
              </w:rPr>
            </w:pPr>
            <w:r w:rsidRPr="37614B08">
              <w:rPr>
                <w:rFonts w:ascii="Arial" w:hAnsi="Arial" w:cs="Arial"/>
                <w:b/>
                <w:bCs/>
                <w:color w:val="002060"/>
                <w:sz w:val="24"/>
                <w:szCs w:val="24"/>
                <w:lang w:val="en-US"/>
              </w:rPr>
              <w:t xml:space="preserve">COVID-19 </w:t>
            </w:r>
            <w:r w:rsidR="40D6355A" w:rsidRPr="37614B08">
              <w:rPr>
                <w:rFonts w:ascii="Arial" w:hAnsi="Arial" w:cs="Arial"/>
                <w:b/>
                <w:bCs/>
                <w:color w:val="002060"/>
                <w:sz w:val="24"/>
                <w:szCs w:val="24"/>
                <w:lang w:val="en-US"/>
              </w:rPr>
              <w:t>components</w:t>
            </w:r>
          </w:p>
        </w:tc>
        <w:tc>
          <w:tcPr>
            <w:tcW w:w="12127" w:type="dxa"/>
          </w:tcPr>
          <w:p w14:paraId="0B4D62F9" w14:textId="263298E6" w:rsidR="0026312F" w:rsidRPr="545F2DEE" w:rsidRDefault="40D6355A" w:rsidP="37614B08">
            <w:pPr>
              <w:pStyle w:val="Prrafodelista"/>
              <w:ind w:left="0"/>
              <w:jc w:val="both"/>
              <w:rPr>
                <w:rFonts w:eastAsiaTheme="minorEastAsia"/>
                <w:i/>
                <w:iCs/>
                <w:color w:val="FF0000"/>
                <w:sz w:val="24"/>
                <w:szCs w:val="24"/>
                <w:lang w:val="en-GB"/>
              </w:rPr>
            </w:pPr>
            <w:r w:rsidRPr="37614B08">
              <w:rPr>
                <w:i/>
                <w:iCs/>
                <w:color w:val="4F80BD"/>
                <w:sz w:val="24"/>
                <w:szCs w:val="24"/>
                <w:lang w:val="en-US"/>
              </w:rPr>
              <w:t xml:space="preserve">Because, COVID-19 is </w:t>
            </w:r>
            <w:r w:rsidRPr="008C4B43">
              <w:rPr>
                <w:i/>
                <w:iCs/>
                <w:color w:val="4F80BD"/>
                <w:sz w:val="24"/>
                <w:szCs w:val="24"/>
                <w:lang w:val="en-US"/>
              </w:rPr>
              <w:t>highly expected to impact IVE study, DRIVE</w:t>
            </w:r>
            <w:r w:rsidRPr="008C4B43">
              <w:rPr>
                <w:i/>
                <w:iCs/>
                <w:color w:val="4F81BD" w:themeColor="accent1"/>
                <w:sz w:val="24"/>
                <w:szCs w:val="24"/>
                <w:lang w:val="en-US"/>
              </w:rPr>
              <w:t xml:space="preserve"> </w:t>
            </w:r>
            <w:r w:rsidR="022F2EA3" w:rsidRPr="008C4B43">
              <w:rPr>
                <w:rFonts w:eastAsiaTheme="minorEastAsia"/>
                <w:i/>
                <w:iCs/>
                <w:color w:val="4F81BD" w:themeColor="accent1"/>
                <w:sz w:val="24"/>
                <w:szCs w:val="24"/>
                <w:lang w:val="en-GB"/>
              </w:rPr>
              <w:t>w</w:t>
            </w:r>
            <w:r w:rsidR="1E82C7A1" w:rsidRPr="008C4B43">
              <w:rPr>
                <w:rFonts w:eastAsiaTheme="minorEastAsia"/>
                <w:i/>
                <w:iCs/>
                <w:color w:val="4F81BD" w:themeColor="accent1"/>
                <w:sz w:val="24"/>
                <w:szCs w:val="24"/>
                <w:lang w:val="en-GB"/>
              </w:rPr>
              <w:t>ill</w:t>
            </w:r>
            <w:r w:rsidR="022F2EA3" w:rsidRPr="008C4B43">
              <w:rPr>
                <w:rFonts w:eastAsiaTheme="minorEastAsia"/>
                <w:i/>
                <w:iCs/>
                <w:color w:val="4F81BD" w:themeColor="accent1"/>
                <w:sz w:val="24"/>
                <w:szCs w:val="24"/>
                <w:lang w:val="en-GB"/>
              </w:rPr>
              <w:t xml:space="preserve"> positively </w:t>
            </w:r>
            <w:r w:rsidR="53752C00" w:rsidRPr="008C4B43">
              <w:rPr>
                <w:rFonts w:eastAsiaTheme="minorEastAsia"/>
                <w:i/>
                <w:iCs/>
                <w:color w:val="4F81BD" w:themeColor="accent1"/>
                <w:sz w:val="24"/>
                <w:szCs w:val="24"/>
                <w:lang w:val="en-GB"/>
              </w:rPr>
              <w:t xml:space="preserve">value </w:t>
            </w:r>
            <w:r w:rsidR="139BC7CF" w:rsidRPr="008C4B43">
              <w:rPr>
                <w:rFonts w:eastAsiaTheme="minorEastAsia"/>
                <w:i/>
                <w:iCs/>
                <w:color w:val="4F81BD" w:themeColor="accent1"/>
                <w:sz w:val="24"/>
                <w:szCs w:val="24"/>
                <w:lang w:val="en-GB"/>
              </w:rPr>
              <w:t xml:space="preserve">the </w:t>
            </w:r>
            <w:r w:rsidR="5B2D417F" w:rsidRPr="008C4B43">
              <w:rPr>
                <w:rFonts w:eastAsiaTheme="minorEastAsia"/>
                <w:i/>
                <w:iCs/>
                <w:color w:val="4F81BD" w:themeColor="accent1"/>
                <w:sz w:val="24"/>
                <w:szCs w:val="24"/>
                <w:lang w:val="en-GB"/>
              </w:rPr>
              <w:t>inclusion of COVID-19 data</w:t>
            </w:r>
            <w:r w:rsidR="008C4B43" w:rsidRPr="008C4B43">
              <w:rPr>
                <w:rFonts w:eastAsiaTheme="minorEastAsia"/>
                <w:i/>
                <w:iCs/>
                <w:color w:val="4F81BD" w:themeColor="accent1"/>
                <w:sz w:val="24"/>
                <w:szCs w:val="24"/>
                <w:lang w:val="en-GB"/>
              </w:rPr>
              <w:t xml:space="preserve"> </w:t>
            </w:r>
            <w:r w:rsidR="008C4B43" w:rsidRPr="008C4B43">
              <w:rPr>
                <w:i/>
                <w:iCs/>
                <w:color w:val="4F81BD" w:themeColor="accent1"/>
                <w:sz w:val="24"/>
                <w:szCs w:val="24"/>
                <w:lang w:val="en-US"/>
              </w:rPr>
              <w:t>but it is not a requirement that will exclude a site during the selection process.</w:t>
            </w:r>
          </w:p>
          <w:p w14:paraId="222D9EAE" w14:textId="6AB004F5" w:rsidR="0026312F" w:rsidRPr="008C4B43" w:rsidRDefault="769AB78A" w:rsidP="5C4ED301">
            <w:pPr>
              <w:pStyle w:val="Prrafodelista"/>
              <w:ind w:left="0"/>
              <w:jc w:val="both"/>
              <w:rPr>
                <w:rFonts w:eastAsiaTheme="minorEastAsia"/>
                <w:i/>
                <w:iCs/>
                <w:color w:val="4F81BD" w:themeColor="accent1"/>
                <w:sz w:val="24"/>
                <w:szCs w:val="24"/>
                <w:lang w:val="en-GB"/>
              </w:rPr>
            </w:pPr>
            <w:r w:rsidRPr="008C4B43">
              <w:rPr>
                <w:rFonts w:eastAsiaTheme="minorEastAsia"/>
                <w:i/>
                <w:iCs/>
                <w:color w:val="4F81BD" w:themeColor="accent1"/>
                <w:sz w:val="24"/>
                <w:szCs w:val="24"/>
                <w:lang w:val="en-GB"/>
              </w:rPr>
              <w:t>For instance:</w:t>
            </w:r>
          </w:p>
          <w:p w14:paraId="75DA8A45" w14:textId="3C34663C" w:rsidR="0026312F" w:rsidRPr="545F2DEE" w:rsidRDefault="7E831EB9" w:rsidP="37614B08">
            <w:pPr>
              <w:pStyle w:val="Prrafodelista"/>
              <w:ind w:left="0"/>
              <w:jc w:val="both"/>
              <w:rPr>
                <w:i/>
                <w:iCs/>
                <w:color w:val="4F81BD" w:themeColor="accent1"/>
                <w:sz w:val="24"/>
                <w:szCs w:val="24"/>
                <w:lang w:val="en-US"/>
              </w:rPr>
            </w:pPr>
            <w:r w:rsidRPr="37614B08">
              <w:rPr>
                <w:i/>
                <w:iCs/>
                <w:color w:val="4F80BD"/>
                <w:sz w:val="24"/>
                <w:szCs w:val="24"/>
                <w:lang w:val="en-GB"/>
              </w:rPr>
              <w:t>-</w:t>
            </w:r>
            <w:r w:rsidR="72408D4C" w:rsidRPr="37614B08">
              <w:rPr>
                <w:i/>
                <w:iCs/>
                <w:color w:val="4F80BD"/>
                <w:sz w:val="24"/>
                <w:szCs w:val="24"/>
                <w:lang w:val="en-GB"/>
              </w:rPr>
              <w:t>The t</w:t>
            </w:r>
            <w:r w:rsidR="3EC711D7" w:rsidRPr="008C4B43">
              <w:rPr>
                <w:i/>
                <w:iCs/>
                <w:color w:val="4F80BD"/>
                <w:sz w:val="24"/>
                <w:szCs w:val="24"/>
                <w:lang w:val="en-GB"/>
              </w:rPr>
              <w:t>riage</w:t>
            </w:r>
            <w:r w:rsidR="3EC711D7" w:rsidRPr="37614B08">
              <w:rPr>
                <w:rFonts w:ascii="Verdana" w:eastAsia="Verdana" w:hAnsi="Verdana" w:cs="Verdana"/>
                <w:color w:val="FF0000"/>
                <w:lang w:val="en-GB"/>
              </w:rPr>
              <w:t xml:space="preserve"> </w:t>
            </w:r>
            <w:r w:rsidR="61123E83" w:rsidRPr="37614B08">
              <w:rPr>
                <w:i/>
                <w:iCs/>
                <w:color w:val="4F80BD"/>
                <w:sz w:val="24"/>
                <w:szCs w:val="24"/>
                <w:lang w:val="en-GB"/>
              </w:rPr>
              <w:t xml:space="preserve">strategy </w:t>
            </w:r>
            <w:r w:rsidR="3EC711D7" w:rsidRPr="008C4B43">
              <w:rPr>
                <w:i/>
                <w:iCs/>
                <w:color w:val="4F80BD"/>
                <w:sz w:val="24"/>
                <w:szCs w:val="24"/>
                <w:lang w:val="en-GB"/>
              </w:rPr>
              <w:t xml:space="preserve">to screen influenza and COVID-19 cases </w:t>
            </w:r>
            <w:r w:rsidR="1401B841" w:rsidRPr="37614B08">
              <w:rPr>
                <w:i/>
                <w:iCs/>
                <w:color w:val="4F80BD"/>
                <w:sz w:val="24"/>
                <w:szCs w:val="24"/>
                <w:lang w:val="en-GB"/>
              </w:rPr>
              <w:t>(</w:t>
            </w:r>
            <w:r w:rsidR="3EC711D7" w:rsidRPr="008C4B43">
              <w:rPr>
                <w:i/>
                <w:iCs/>
                <w:color w:val="4F80BD"/>
                <w:sz w:val="24"/>
                <w:szCs w:val="24"/>
                <w:lang w:val="en-GB"/>
              </w:rPr>
              <w:t xml:space="preserve">Test simultaneously for influenza and COVID-19 PCRs or other approaches) </w:t>
            </w:r>
          </w:p>
          <w:p w14:paraId="7F39A64D" w14:textId="5DF89A23" w:rsidR="0026312F" w:rsidRPr="545F2DEE" w:rsidRDefault="6EDDC116" w:rsidP="745FC8EC">
            <w:pPr>
              <w:pStyle w:val="Prrafodelista"/>
              <w:ind w:left="0"/>
              <w:jc w:val="both"/>
              <w:rPr>
                <w:i/>
                <w:iCs/>
                <w:color w:val="4F81BD" w:themeColor="accent1"/>
                <w:sz w:val="24"/>
                <w:szCs w:val="24"/>
                <w:lang w:val="en-US"/>
              </w:rPr>
            </w:pPr>
            <w:r w:rsidRPr="745FC8EC">
              <w:rPr>
                <w:i/>
                <w:iCs/>
                <w:color w:val="4F81BD" w:themeColor="accent1"/>
                <w:sz w:val="24"/>
                <w:szCs w:val="24"/>
                <w:lang w:val="en-GB"/>
              </w:rPr>
              <w:t>-</w:t>
            </w:r>
            <w:r w:rsidR="101FAD93" w:rsidRPr="008C4B43">
              <w:rPr>
                <w:i/>
                <w:iCs/>
                <w:color w:val="4F81BD" w:themeColor="accent1"/>
                <w:sz w:val="24"/>
                <w:szCs w:val="24"/>
                <w:lang w:val="en-GB"/>
              </w:rPr>
              <w:t xml:space="preserve">Variables to distinct clinical symptoms between the 2 diseases  </w:t>
            </w:r>
          </w:p>
          <w:p w14:paraId="678433B6" w14:textId="3B9CBFDB" w:rsidR="0026312F" w:rsidRPr="545F2DEE" w:rsidRDefault="7921BC8C" w:rsidP="745FC8EC">
            <w:pPr>
              <w:pStyle w:val="Prrafodelista"/>
              <w:ind w:left="0"/>
              <w:jc w:val="both"/>
              <w:rPr>
                <w:i/>
                <w:iCs/>
                <w:color w:val="4F81BD" w:themeColor="accent1"/>
                <w:sz w:val="24"/>
                <w:szCs w:val="24"/>
                <w:lang w:val="en-US"/>
              </w:rPr>
            </w:pPr>
            <w:r w:rsidRPr="745FC8EC">
              <w:rPr>
                <w:i/>
                <w:iCs/>
                <w:color w:val="4F81BD" w:themeColor="accent1"/>
                <w:sz w:val="24"/>
                <w:szCs w:val="24"/>
                <w:lang w:val="en-GB"/>
              </w:rPr>
              <w:t>-</w:t>
            </w:r>
            <w:r w:rsidR="101FAD93" w:rsidRPr="008C4B43">
              <w:rPr>
                <w:i/>
                <w:iCs/>
                <w:color w:val="4F81BD" w:themeColor="accent1"/>
                <w:sz w:val="24"/>
                <w:szCs w:val="24"/>
                <w:lang w:val="en-GB"/>
              </w:rPr>
              <w:t xml:space="preserve">Death </w:t>
            </w:r>
          </w:p>
          <w:p w14:paraId="2A3E5336" w14:textId="1DEFC9F5" w:rsidR="0026312F" w:rsidRPr="545F2DEE" w:rsidRDefault="477C8031" w:rsidP="745FC8EC">
            <w:pPr>
              <w:pStyle w:val="Prrafodelista"/>
              <w:ind w:left="0"/>
              <w:jc w:val="both"/>
              <w:rPr>
                <w:i/>
                <w:iCs/>
                <w:color w:val="4F81BD" w:themeColor="accent1"/>
                <w:sz w:val="24"/>
                <w:szCs w:val="24"/>
                <w:lang w:val="en-US"/>
              </w:rPr>
            </w:pPr>
            <w:r w:rsidRPr="745FC8EC">
              <w:rPr>
                <w:i/>
                <w:iCs/>
                <w:color w:val="4F81BD" w:themeColor="accent1"/>
                <w:sz w:val="24"/>
                <w:szCs w:val="24"/>
                <w:lang w:val="en-GB"/>
              </w:rPr>
              <w:t>-</w:t>
            </w:r>
            <w:r w:rsidR="101FAD93" w:rsidRPr="008C4B43">
              <w:rPr>
                <w:i/>
                <w:iCs/>
                <w:color w:val="4F81BD" w:themeColor="accent1"/>
                <w:sz w:val="24"/>
                <w:szCs w:val="24"/>
                <w:lang w:val="en-GB"/>
              </w:rPr>
              <w:t xml:space="preserve">Co-morbidities to interpret BSIVE and identify risk specific groups for COVID-19  </w:t>
            </w:r>
          </w:p>
          <w:p w14:paraId="715BC525" w14:textId="6E76ED9D" w:rsidR="0026312F" w:rsidRPr="545F2DEE" w:rsidRDefault="69008F53" w:rsidP="745FC8EC">
            <w:pPr>
              <w:pStyle w:val="Prrafodelista"/>
              <w:ind w:left="0"/>
              <w:jc w:val="both"/>
              <w:rPr>
                <w:i/>
                <w:iCs/>
                <w:color w:val="4F81BD" w:themeColor="accent1"/>
                <w:sz w:val="24"/>
                <w:szCs w:val="24"/>
                <w:lang w:val="en-US"/>
              </w:rPr>
            </w:pPr>
            <w:r w:rsidRPr="745FC8EC">
              <w:rPr>
                <w:i/>
                <w:iCs/>
                <w:color w:val="4F81BD" w:themeColor="accent1"/>
                <w:sz w:val="24"/>
                <w:szCs w:val="24"/>
                <w:lang w:val="en-GB"/>
              </w:rPr>
              <w:lastRenderedPageBreak/>
              <w:t>-</w:t>
            </w:r>
            <w:r w:rsidR="101FAD93" w:rsidRPr="008C4B43">
              <w:rPr>
                <w:i/>
                <w:iCs/>
                <w:color w:val="4F81BD" w:themeColor="accent1"/>
                <w:sz w:val="24"/>
                <w:szCs w:val="24"/>
                <w:lang w:val="en-GB"/>
              </w:rPr>
              <w:t xml:space="preserve">Antiviral treatment 2 weeks upfront (treatment for COVID-19 or not) for potential confounders on IVE  </w:t>
            </w:r>
          </w:p>
          <w:p w14:paraId="7E7DFFAB" w14:textId="567F4862" w:rsidR="0026312F" w:rsidRPr="008C4B43" w:rsidRDefault="340C5E26" w:rsidP="745FC8EC">
            <w:pPr>
              <w:pStyle w:val="Prrafodelista"/>
              <w:ind w:left="0"/>
              <w:jc w:val="both"/>
              <w:rPr>
                <w:i/>
                <w:iCs/>
                <w:color w:val="4F81BD" w:themeColor="accent1"/>
                <w:sz w:val="24"/>
                <w:szCs w:val="24"/>
                <w:lang w:val="en-US"/>
              </w:rPr>
            </w:pPr>
            <w:r w:rsidRPr="745FC8EC">
              <w:rPr>
                <w:i/>
                <w:iCs/>
                <w:color w:val="4F81BD" w:themeColor="accent1"/>
                <w:sz w:val="24"/>
                <w:szCs w:val="24"/>
                <w:lang w:val="en-GB"/>
              </w:rPr>
              <w:t>-</w:t>
            </w:r>
            <w:r w:rsidR="101FAD93" w:rsidRPr="008C4B43">
              <w:rPr>
                <w:i/>
                <w:iCs/>
                <w:color w:val="4F81BD" w:themeColor="accent1"/>
                <w:sz w:val="24"/>
                <w:szCs w:val="24"/>
                <w:lang w:val="en-GB"/>
              </w:rPr>
              <w:t xml:space="preserve">COVID-19 testing results (and type of tests).  </w:t>
            </w:r>
          </w:p>
          <w:p w14:paraId="5C3CD25A" w14:textId="4FA3D05E" w:rsidR="0026312F" w:rsidRPr="545F2DEE" w:rsidRDefault="0026312F" w:rsidP="008C4B43">
            <w:pPr>
              <w:spacing w:line="276" w:lineRule="auto"/>
              <w:ind w:left="-360"/>
              <w:rPr>
                <w:i/>
                <w:iCs/>
                <w:color w:val="4F81BD" w:themeColor="accent1"/>
                <w:sz w:val="24"/>
                <w:szCs w:val="24"/>
                <w:lang w:val="en-GB"/>
              </w:rPr>
            </w:pPr>
          </w:p>
        </w:tc>
      </w:tr>
      <w:tr w:rsidR="000D4F23" w:rsidRPr="003A7E2C" w14:paraId="1F5FFBF2" w14:textId="77777777" w:rsidTr="37614B08">
        <w:tc>
          <w:tcPr>
            <w:tcW w:w="2127" w:type="dxa"/>
          </w:tcPr>
          <w:p w14:paraId="20C11173" w14:textId="2305D56A" w:rsidR="19F1F7A2" w:rsidRDefault="2B84F749" w:rsidP="745FC8EC">
            <w:pPr>
              <w:spacing w:after="200" w:line="276" w:lineRule="auto"/>
              <w:rPr>
                <w:rFonts w:ascii="Arial" w:hAnsi="Arial" w:cs="Arial"/>
                <w:b/>
                <w:bCs/>
                <w:color w:val="002060"/>
                <w:sz w:val="24"/>
                <w:szCs w:val="24"/>
                <w:lang w:val="en-US"/>
              </w:rPr>
            </w:pPr>
            <w:r w:rsidRPr="37614B08">
              <w:rPr>
                <w:rFonts w:ascii="Arial" w:hAnsi="Arial" w:cs="Arial"/>
                <w:b/>
                <w:bCs/>
                <w:color w:val="002060"/>
                <w:sz w:val="24"/>
                <w:szCs w:val="24"/>
                <w:lang w:val="en-US"/>
              </w:rPr>
              <w:lastRenderedPageBreak/>
              <w:t>Ethical considerations</w:t>
            </w:r>
          </w:p>
        </w:tc>
        <w:tc>
          <w:tcPr>
            <w:tcW w:w="12127" w:type="dxa"/>
          </w:tcPr>
          <w:p w14:paraId="77266F30" w14:textId="77777777" w:rsidR="19F1F7A2" w:rsidRDefault="19F1F7A2" w:rsidP="19F1F7A2">
            <w:pPr>
              <w:pStyle w:val="Prrafodelista"/>
              <w:ind w:left="0"/>
              <w:jc w:val="both"/>
              <w:rPr>
                <w:i/>
                <w:iCs/>
                <w:color w:val="4F81BD" w:themeColor="accent1"/>
                <w:sz w:val="24"/>
                <w:szCs w:val="24"/>
                <w:lang w:val="en-US"/>
              </w:rPr>
            </w:pPr>
            <w:r w:rsidRPr="19F1F7A2">
              <w:rPr>
                <w:i/>
                <w:iCs/>
                <w:color w:val="4F81BD" w:themeColor="accent1"/>
                <w:sz w:val="24"/>
                <w:szCs w:val="24"/>
                <w:lang w:val="en-US"/>
              </w:rPr>
              <w:t>If known, please provide the following information:</w:t>
            </w:r>
          </w:p>
          <w:p w14:paraId="6D5E98F8" w14:textId="3BAECB4A" w:rsidR="19F1F7A2" w:rsidRDefault="19F1F7A2" w:rsidP="19F1F7A2">
            <w:pPr>
              <w:pStyle w:val="Prrafodelista"/>
              <w:jc w:val="both"/>
              <w:rPr>
                <w:i/>
                <w:iCs/>
                <w:color w:val="4F81BD" w:themeColor="accent1"/>
                <w:sz w:val="24"/>
                <w:szCs w:val="24"/>
                <w:lang w:val="en-US"/>
              </w:rPr>
            </w:pPr>
            <w:r w:rsidRPr="19F1F7A2">
              <w:rPr>
                <w:i/>
                <w:iCs/>
                <w:color w:val="4F81BD" w:themeColor="accent1"/>
                <w:sz w:val="24"/>
                <w:szCs w:val="24"/>
                <w:lang w:val="en-US"/>
              </w:rPr>
              <w:t>-If a separate Institutional Review Board (IRB) approval is needed.</w:t>
            </w:r>
          </w:p>
          <w:p w14:paraId="4CE235DC" w14:textId="28F47D74" w:rsidR="19F1F7A2" w:rsidRDefault="19F1F7A2" w:rsidP="19F1F7A2">
            <w:pPr>
              <w:pStyle w:val="Prrafodelista"/>
              <w:jc w:val="both"/>
              <w:rPr>
                <w:i/>
                <w:iCs/>
                <w:color w:val="4F81BD" w:themeColor="accent1"/>
                <w:sz w:val="24"/>
                <w:szCs w:val="24"/>
                <w:lang w:val="en-US"/>
              </w:rPr>
            </w:pPr>
            <w:r w:rsidRPr="19F1F7A2">
              <w:rPr>
                <w:i/>
                <w:iCs/>
                <w:color w:val="4F81BD" w:themeColor="accent1"/>
                <w:sz w:val="24"/>
                <w:szCs w:val="24"/>
                <w:lang w:val="en-US"/>
              </w:rPr>
              <w:t>-When the site needs to submit for approval to its respective ethics committee (month/week).</w:t>
            </w:r>
          </w:p>
          <w:p w14:paraId="04A6514B" w14:textId="5990F42E" w:rsidR="19F1F7A2" w:rsidRDefault="19F1F7A2" w:rsidP="19F1F7A2">
            <w:pPr>
              <w:pStyle w:val="Prrafodelista"/>
              <w:jc w:val="both"/>
              <w:rPr>
                <w:i/>
                <w:iCs/>
                <w:color w:val="4F81BD" w:themeColor="accent1"/>
                <w:sz w:val="24"/>
                <w:szCs w:val="24"/>
                <w:lang w:val="en-US"/>
              </w:rPr>
            </w:pPr>
            <w:r w:rsidRPr="19F1F7A2">
              <w:rPr>
                <w:i/>
                <w:iCs/>
                <w:color w:val="4F81BD" w:themeColor="accent1"/>
                <w:sz w:val="24"/>
                <w:szCs w:val="24"/>
                <w:lang w:val="en-US"/>
              </w:rPr>
              <w:t>-How long the review takes (estimation).</w:t>
            </w:r>
          </w:p>
          <w:p w14:paraId="4B67A3BA" w14:textId="46604B41" w:rsidR="19F1F7A2" w:rsidRDefault="19F1F7A2" w:rsidP="19F1F7A2">
            <w:pPr>
              <w:pStyle w:val="Prrafodelista"/>
              <w:ind w:left="708"/>
              <w:jc w:val="both"/>
              <w:rPr>
                <w:i/>
                <w:iCs/>
                <w:color w:val="4F81BD" w:themeColor="accent1"/>
                <w:sz w:val="24"/>
                <w:szCs w:val="24"/>
                <w:lang w:val="en-US"/>
              </w:rPr>
            </w:pPr>
            <w:r w:rsidRPr="19F1F7A2">
              <w:rPr>
                <w:i/>
                <w:iCs/>
                <w:color w:val="4F81BD" w:themeColor="accent1"/>
                <w:sz w:val="24"/>
                <w:szCs w:val="24"/>
                <w:lang w:val="en-US"/>
              </w:rPr>
              <w:t>-Which key documents need to be submitted</w:t>
            </w:r>
          </w:p>
          <w:p w14:paraId="6DA9FAC7" w14:textId="36C99F9B" w:rsidR="19F1F7A2" w:rsidRDefault="19F1F7A2" w:rsidP="19F1F7A2">
            <w:pPr>
              <w:pStyle w:val="Prrafodelista"/>
              <w:ind w:left="0"/>
              <w:jc w:val="both"/>
              <w:rPr>
                <w:i/>
                <w:iCs/>
                <w:color w:val="4F81BD" w:themeColor="accent1"/>
                <w:sz w:val="24"/>
                <w:szCs w:val="24"/>
                <w:lang w:val="en-US"/>
              </w:rPr>
            </w:pPr>
          </w:p>
        </w:tc>
      </w:tr>
    </w:tbl>
    <w:p w14:paraId="44B46164" w14:textId="77777777" w:rsidR="004828DB" w:rsidRPr="00A11385" w:rsidRDefault="004828DB" w:rsidP="00A11385">
      <w:pPr>
        <w:rPr>
          <w:rFonts w:ascii="Arial" w:hAnsi="Arial" w:cs="Arial"/>
          <w:b/>
          <w:sz w:val="28"/>
          <w:lang w:val="en-US"/>
        </w:rPr>
      </w:pPr>
    </w:p>
    <w:p w14:paraId="785B2DD6" w14:textId="135E28C5" w:rsidR="00CE5DA3" w:rsidRPr="0062533A" w:rsidRDefault="00915DC6" w:rsidP="00915DC6">
      <w:pPr>
        <w:pStyle w:val="Prrafodelista"/>
        <w:numPr>
          <w:ilvl w:val="0"/>
          <w:numId w:val="18"/>
        </w:numPr>
        <w:rPr>
          <w:rFonts w:ascii="Arial" w:hAnsi="Arial" w:cs="Arial"/>
          <w:b/>
          <w:sz w:val="28"/>
          <w:lang w:val="en-US"/>
        </w:rPr>
      </w:pPr>
      <w:r>
        <w:rPr>
          <w:rFonts w:ascii="Arial" w:hAnsi="Arial" w:cs="Arial"/>
          <w:b/>
          <w:sz w:val="28"/>
          <w:lang w:val="en-US"/>
        </w:rPr>
        <w:t>Requested budget for DRIVE</w:t>
      </w:r>
      <w:r w:rsidR="00CE5DA3" w:rsidRPr="0062533A">
        <w:rPr>
          <w:rFonts w:ascii="Arial" w:hAnsi="Arial" w:cs="Arial"/>
          <w:b/>
          <w:sz w:val="28"/>
          <w:lang w:val="en-US"/>
        </w:rPr>
        <w:t xml:space="preserve"> </w:t>
      </w:r>
    </w:p>
    <w:p w14:paraId="5CFA7429" w14:textId="77777777" w:rsidR="009F25B3" w:rsidRDefault="009F25B3" w:rsidP="009F25B3">
      <w:pPr>
        <w:pStyle w:val="Prrafodelista"/>
        <w:rPr>
          <w:b/>
          <w:sz w:val="24"/>
          <w:lang w:val="en-US"/>
        </w:rPr>
      </w:pPr>
    </w:p>
    <w:tbl>
      <w:tblPr>
        <w:tblStyle w:val="Tablaconcuadrcula"/>
        <w:tblW w:w="0" w:type="auto"/>
        <w:tblInd w:w="-34" w:type="dxa"/>
        <w:tblLook w:val="04A0" w:firstRow="1" w:lastRow="0" w:firstColumn="1" w:lastColumn="0" w:noHBand="0" w:noVBand="1"/>
      </w:tblPr>
      <w:tblGrid>
        <w:gridCol w:w="2126"/>
        <w:gridCol w:w="12128"/>
      </w:tblGrid>
      <w:tr w:rsidR="008F6808" w:rsidRPr="003A7E2C" w14:paraId="363AAD37" w14:textId="77777777" w:rsidTr="5C4ED301">
        <w:trPr>
          <w:trHeight w:val="1261"/>
        </w:trPr>
        <w:tc>
          <w:tcPr>
            <w:tcW w:w="2269" w:type="dxa"/>
          </w:tcPr>
          <w:p w14:paraId="06EFB23A" w14:textId="77777777" w:rsidR="008F6808" w:rsidRPr="00EF2BD9" w:rsidRDefault="008F6808" w:rsidP="00B862E8">
            <w:pPr>
              <w:rPr>
                <w:rFonts w:ascii="Arial" w:hAnsi="Arial" w:cs="Arial"/>
                <w:b/>
                <w:color w:val="002060"/>
                <w:sz w:val="24"/>
                <w:lang w:val="en-US"/>
              </w:rPr>
            </w:pPr>
            <w:r>
              <w:rPr>
                <w:rFonts w:ascii="Arial" w:hAnsi="Arial" w:cs="Arial"/>
                <w:b/>
                <w:color w:val="002060"/>
                <w:sz w:val="24"/>
                <w:lang w:val="en-US"/>
              </w:rPr>
              <w:t xml:space="preserve">Cost-effectiveness and level </w:t>
            </w:r>
            <w:r w:rsidRPr="00EF2BD9">
              <w:rPr>
                <w:rFonts w:ascii="Arial" w:hAnsi="Arial" w:cs="Arial"/>
                <w:b/>
                <w:color w:val="002060"/>
                <w:sz w:val="24"/>
                <w:lang w:val="en-US"/>
              </w:rPr>
              <w:t xml:space="preserve">of </w:t>
            </w:r>
            <w:r>
              <w:rPr>
                <w:rFonts w:ascii="Arial" w:hAnsi="Arial" w:cs="Arial"/>
                <w:b/>
                <w:color w:val="002060"/>
                <w:sz w:val="24"/>
                <w:lang w:val="en-US"/>
              </w:rPr>
              <w:t xml:space="preserve">possible </w:t>
            </w:r>
            <w:r w:rsidRPr="00EF2BD9">
              <w:rPr>
                <w:rFonts w:ascii="Arial" w:hAnsi="Arial" w:cs="Arial"/>
                <w:b/>
                <w:color w:val="002060"/>
                <w:sz w:val="24"/>
                <w:lang w:val="en-US"/>
              </w:rPr>
              <w:t>co-funding from the applicant</w:t>
            </w:r>
          </w:p>
          <w:p w14:paraId="34950B2D" w14:textId="77777777" w:rsidR="008F6808" w:rsidRDefault="008F6808" w:rsidP="000D4F23">
            <w:pPr>
              <w:pStyle w:val="Prrafodelista"/>
              <w:ind w:left="0"/>
              <w:rPr>
                <w:b/>
                <w:sz w:val="24"/>
                <w:lang w:val="en-US"/>
              </w:rPr>
            </w:pPr>
          </w:p>
        </w:tc>
        <w:tc>
          <w:tcPr>
            <w:tcW w:w="11985" w:type="dxa"/>
          </w:tcPr>
          <w:tbl>
            <w:tblPr>
              <w:tblW w:w="9406" w:type="dxa"/>
              <w:tblLook w:val="04A0" w:firstRow="1" w:lastRow="0" w:firstColumn="1" w:lastColumn="0" w:noHBand="0" w:noVBand="1"/>
            </w:tblPr>
            <w:tblGrid>
              <w:gridCol w:w="9406"/>
            </w:tblGrid>
            <w:tr w:rsidR="007B620E" w:rsidRPr="003A7E2C" w14:paraId="2B878534" w14:textId="77777777" w:rsidTr="5C4ED301">
              <w:trPr>
                <w:trHeight w:val="312"/>
              </w:trPr>
              <w:tc>
                <w:tcPr>
                  <w:tcW w:w="9406" w:type="dxa"/>
                  <w:tcBorders>
                    <w:top w:val="nil"/>
                    <w:left w:val="nil"/>
                    <w:bottom w:val="nil"/>
                    <w:right w:val="nil"/>
                  </w:tcBorders>
                  <w:shd w:val="clear" w:color="auto" w:fill="auto"/>
                  <w:noWrap/>
                  <w:vAlign w:val="bottom"/>
                  <w:hideMark/>
                </w:tcPr>
                <w:p w14:paraId="62BA66CE" w14:textId="3045A426" w:rsidR="002E54E4" w:rsidRDefault="0F6104C3" w:rsidP="007B620E">
                  <w:pPr>
                    <w:spacing w:after="0" w:line="240" w:lineRule="auto"/>
                    <w:rPr>
                      <w:i/>
                      <w:iCs/>
                      <w:color w:val="4F81BD" w:themeColor="accent1"/>
                      <w:sz w:val="24"/>
                      <w:szCs w:val="24"/>
                      <w:lang w:val="en-US"/>
                    </w:rPr>
                  </w:pPr>
                  <w:r w:rsidRPr="5C4ED301">
                    <w:rPr>
                      <w:i/>
                      <w:iCs/>
                      <w:color w:val="4F81BD" w:themeColor="accent1"/>
                      <w:sz w:val="24"/>
                      <w:szCs w:val="24"/>
                      <w:lang w:val="en-US"/>
                    </w:rPr>
                    <w:t xml:space="preserve">Provide a description of the costs for conducting the study </w:t>
                  </w:r>
                  <w:r w:rsidR="5BA98450" w:rsidRPr="5C4ED301">
                    <w:rPr>
                      <w:i/>
                      <w:iCs/>
                      <w:color w:val="4F81BD" w:themeColor="accent1"/>
                      <w:sz w:val="24"/>
                      <w:szCs w:val="24"/>
                      <w:lang w:val="en-US"/>
                    </w:rPr>
                    <w:t>completing the table</w:t>
                  </w:r>
                  <w:r w:rsidRPr="5C4ED301">
                    <w:rPr>
                      <w:i/>
                      <w:iCs/>
                      <w:color w:val="4F81BD" w:themeColor="accent1"/>
                      <w:sz w:val="24"/>
                      <w:szCs w:val="24"/>
                      <w:lang w:val="en-US"/>
                    </w:rPr>
                    <w:t xml:space="preserve"> below</w:t>
                  </w:r>
                  <w:r w:rsidR="5BA98450" w:rsidRPr="5C4ED301">
                    <w:rPr>
                      <w:i/>
                      <w:iCs/>
                      <w:color w:val="4F81BD" w:themeColor="accent1"/>
                      <w:sz w:val="24"/>
                      <w:szCs w:val="24"/>
                      <w:lang w:val="en-US"/>
                    </w:rPr>
                    <w:t xml:space="preserve"> taking into account DRIVE budget rules: DRIVE provides catalytic funding only (level of co-funding is a criteria for selection), no funding for meeting participation beyon</w:t>
                  </w:r>
                  <w:r w:rsidR="1E3BAAC9" w:rsidRPr="5C4ED301">
                    <w:rPr>
                      <w:i/>
                      <w:iCs/>
                      <w:color w:val="4F81BD" w:themeColor="accent1"/>
                      <w:sz w:val="24"/>
                      <w:szCs w:val="24"/>
                      <w:lang w:val="en-US"/>
                    </w:rPr>
                    <w:t>d</w:t>
                  </w:r>
                  <w:r w:rsidR="5BA98450" w:rsidRPr="5C4ED301">
                    <w:rPr>
                      <w:i/>
                      <w:iCs/>
                      <w:color w:val="4F81BD" w:themeColor="accent1"/>
                      <w:sz w:val="24"/>
                      <w:szCs w:val="24"/>
                      <w:lang w:val="en-US"/>
                    </w:rPr>
                    <w:t xml:space="preserve"> DRIVE (1 person </w:t>
                  </w:r>
                  <w:r w:rsidR="1E3BAAC9" w:rsidRPr="5C4ED301">
                    <w:rPr>
                      <w:i/>
                      <w:iCs/>
                      <w:color w:val="4F81BD" w:themeColor="accent1"/>
                      <w:sz w:val="24"/>
                      <w:szCs w:val="24"/>
                      <w:lang w:val="en-US"/>
                    </w:rPr>
                    <w:t>per</w:t>
                  </w:r>
                  <w:r w:rsidR="5BA98450" w:rsidRPr="5C4ED301">
                    <w:rPr>
                      <w:i/>
                      <w:iCs/>
                      <w:color w:val="4F81BD" w:themeColor="accent1"/>
                      <w:sz w:val="24"/>
                      <w:szCs w:val="24"/>
                      <w:lang w:val="en-US"/>
                    </w:rPr>
                    <w:t xml:space="preserve"> site for DRIVE meeting attendance), no</w:t>
                  </w:r>
                  <w:r w:rsidR="008C4B43">
                    <w:rPr>
                      <w:i/>
                      <w:iCs/>
                      <w:color w:val="4F81BD" w:themeColor="accent1"/>
                      <w:sz w:val="24"/>
                      <w:szCs w:val="24"/>
                      <w:lang w:val="en-US"/>
                    </w:rPr>
                    <w:t xml:space="preserve"> </w:t>
                  </w:r>
                  <w:r w:rsidR="5BA98450" w:rsidRPr="5C4ED301">
                    <w:rPr>
                      <w:i/>
                      <w:iCs/>
                      <w:color w:val="4F81BD" w:themeColor="accent1"/>
                      <w:sz w:val="24"/>
                      <w:szCs w:val="24"/>
                      <w:lang w:val="en-US"/>
                    </w:rPr>
                    <w:t xml:space="preserve">funding for data analysis and publication at site level (pooled analysis and publications are performed by P95 DRIVE partner), no funding for equipment or printing. </w:t>
                  </w:r>
                </w:p>
                <w:p w14:paraId="18345AAE" w14:textId="0F4AF2CD" w:rsidR="008C4B43" w:rsidRPr="008C4B43" w:rsidRDefault="008C4B43" w:rsidP="007B620E">
                  <w:pPr>
                    <w:spacing w:after="0" w:line="240" w:lineRule="auto"/>
                    <w:rPr>
                      <w:i/>
                      <w:iCs/>
                      <w:color w:val="4F81BD" w:themeColor="accent1"/>
                      <w:sz w:val="24"/>
                      <w:szCs w:val="24"/>
                      <w:lang w:val="en-US"/>
                    </w:rPr>
                  </w:pPr>
                  <w:r w:rsidRPr="008C4B43">
                    <w:rPr>
                      <w:i/>
                      <w:iCs/>
                      <w:color w:val="4F81BD" w:themeColor="accent1"/>
                      <w:sz w:val="24"/>
                      <w:szCs w:val="24"/>
                      <w:lang w:val="en-US"/>
                    </w:rPr>
                    <w:t xml:space="preserve">* Additional budget could be considered when specific efforts are proposed to collect COVID-19 related data (e.g. </w:t>
                  </w:r>
                  <w:proofErr w:type="spellStart"/>
                  <w:r w:rsidRPr="008C4B43">
                    <w:rPr>
                      <w:i/>
                      <w:iCs/>
                      <w:color w:val="4F81BD" w:themeColor="accent1"/>
                      <w:sz w:val="24"/>
                      <w:szCs w:val="24"/>
                      <w:lang w:val="en-US"/>
                    </w:rPr>
                    <w:t>testings</w:t>
                  </w:r>
                  <w:proofErr w:type="spellEnd"/>
                  <w:r w:rsidRPr="008C4B43">
                    <w:rPr>
                      <w:i/>
                      <w:iCs/>
                      <w:color w:val="4F81BD" w:themeColor="accent1"/>
                      <w:sz w:val="24"/>
                      <w:szCs w:val="24"/>
                      <w:lang w:val="en-US"/>
                    </w:rPr>
                    <w:t>).</w:t>
                  </w:r>
                </w:p>
              </w:tc>
            </w:tr>
          </w:tbl>
          <w:p w14:paraId="25E588EB" w14:textId="77777777" w:rsidR="004130B6" w:rsidRDefault="004130B6" w:rsidP="000D4F23">
            <w:pPr>
              <w:rPr>
                <w:rFonts w:ascii="Arial" w:eastAsia="Times New Roman" w:hAnsi="Arial" w:cs="Arial"/>
                <w:b/>
                <w:color w:val="000000"/>
                <w:lang w:val="en-US" w:eastAsia="ru-RU"/>
              </w:rPr>
            </w:pPr>
          </w:p>
          <w:p w14:paraId="71C26DBE" w14:textId="77777777" w:rsidR="004130B6" w:rsidRDefault="004130B6" w:rsidP="000D4F23">
            <w:pPr>
              <w:rPr>
                <w:rFonts w:ascii="Arial" w:eastAsia="Times New Roman" w:hAnsi="Arial" w:cs="Arial"/>
                <w:b/>
                <w:color w:val="000000"/>
                <w:lang w:val="en-US" w:eastAsia="ru-RU"/>
              </w:rPr>
            </w:pPr>
          </w:p>
          <w:p w14:paraId="4AF91213" w14:textId="77777777" w:rsidR="004130B6" w:rsidRDefault="004130B6" w:rsidP="000D4F23">
            <w:pPr>
              <w:rPr>
                <w:rFonts w:ascii="Arial" w:eastAsia="Times New Roman" w:hAnsi="Arial" w:cs="Arial"/>
                <w:b/>
                <w:color w:val="000000"/>
                <w:lang w:val="en-US" w:eastAsia="ru-RU"/>
              </w:rPr>
            </w:pPr>
          </w:p>
          <w:p w14:paraId="50374D13" w14:textId="77777777" w:rsidR="004130B6" w:rsidRDefault="004130B6" w:rsidP="000D4F23">
            <w:pPr>
              <w:rPr>
                <w:rFonts w:ascii="Arial" w:eastAsia="Times New Roman" w:hAnsi="Arial" w:cs="Arial"/>
                <w:b/>
                <w:color w:val="000000"/>
                <w:lang w:val="en-US" w:eastAsia="ru-RU"/>
              </w:rPr>
            </w:pPr>
          </w:p>
          <w:p w14:paraId="7494BA80" w14:textId="77777777" w:rsidR="004130B6" w:rsidRDefault="004130B6" w:rsidP="000D4F23">
            <w:pPr>
              <w:rPr>
                <w:rFonts w:ascii="Arial" w:eastAsia="Times New Roman" w:hAnsi="Arial" w:cs="Arial"/>
                <w:b/>
                <w:color w:val="000000"/>
                <w:lang w:val="en-US" w:eastAsia="ru-RU"/>
              </w:rPr>
            </w:pPr>
          </w:p>
          <w:p w14:paraId="08C3B039" w14:textId="2A90A69A" w:rsidR="004130B6" w:rsidRDefault="004130B6" w:rsidP="000D4F23">
            <w:pPr>
              <w:rPr>
                <w:ins w:id="0" w:author="Microsoft Office User" w:date="2020-05-13T17:15:00Z"/>
                <w:rFonts w:ascii="Arial" w:eastAsia="Times New Roman" w:hAnsi="Arial" w:cs="Arial"/>
                <w:b/>
                <w:color w:val="000000"/>
                <w:lang w:val="en-US" w:eastAsia="ru-RU"/>
              </w:rPr>
            </w:pPr>
          </w:p>
          <w:p w14:paraId="0A542263" w14:textId="5D92BA83" w:rsidR="001762AF" w:rsidRDefault="001762AF" w:rsidP="000D4F23">
            <w:pPr>
              <w:rPr>
                <w:ins w:id="1" w:author="Microsoft Office User" w:date="2020-05-13T17:15:00Z"/>
                <w:rFonts w:ascii="Arial" w:eastAsia="Times New Roman" w:hAnsi="Arial" w:cs="Arial"/>
                <w:b/>
                <w:color w:val="000000"/>
                <w:lang w:val="en-US" w:eastAsia="ru-RU"/>
              </w:rPr>
            </w:pPr>
          </w:p>
          <w:p w14:paraId="610A1EF6" w14:textId="77777777" w:rsidR="001762AF" w:rsidRDefault="001762AF" w:rsidP="000D4F23">
            <w:pPr>
              <w:rPr>
                <w:rFonts w:ascii="Arial" w:eastAsia="Times New Roman" w:hAnsi="Arial" w:cs="Arial"/>
                <w:b/>
                <w:color w:val="000000"/>
                <w:lang w:val="en-US" w:eastAsia="ru-RU"/>
              </w:rPr>
            </w:pPr>
          </w:p>
          <w:p w14:paraId="564C2797" w14:textId="77777777" w:rsidR="004130B6" w:rsidRDefault="004130B6" w:rsidP="000D4F23">
            <w:pPr>
              <w:rPr>
                <w:rFonts w:ascii="Arial" w:eastAsia="Times New Roman" w:hAnsi="Arial" w:cs="Arial"/>
                <w:b/>
                <w:color w:val="000000"/>
                <w:lang w:val="en-US" w:eastAsia="ru-RU"/>
              </w:rPr>
            </w:pPr>
          </w:p>
          <w:p w14:paraId="1419A765" w14:textId="292C9142" w:rsidR="008F6808" w:rsidRPr="00A11385" w:rsidRDefault="008F6808" w:rsidP="00A85336">
            <w:pPr>
              <w:rPr>
                <w:rFonts w:ascii="Arial" w:eastAsia="Times New Roman" w:hAnsi="Arial" w:cs="Arial"/>
                <w:b/>
                <w:color w:val="000000"/>
                <w:lang w:val="en-GB" w:eastAsia="ru-RU"/>
              </w:rPr>
            </w:pPr>
            <w:r>
              <w:rPr>
                <w:rFonts w:ascii="Arial" w:eastAsia="Times New Roman" w:hAnsi="Arial" w:cs="Arial"/>
                <w:b/>
                <w:color w:val="000000"/>
                <w:lang w:val="en-US" w:eastAsia="ru-RU"/>
              </w:rPr>
              <w:lastRenderedPageBreak/>
              <w:t>B</w:t>
            </w:r>
            <w:proofErr w:type="spellStart"/>
            <w:r w:rsidRPr="00C810E5">
              <w:rPr>
                <w:rFonts w:ascii="Arial" w:eastAsia="Times New Roman" w:hAnsi="Arial" w:cs="Arial"/>
                <w:b/>
                <w:color w:val="000000"/>
                <w:lang w:val="en-GB" w:eastAsia="ru-RU"/>
              </w:rPr>
              <w:t>udget</w:t>
            </w:r>
            <w:proofErr w:type="spellEnd"/>
            <w:r w:rsidRPr="00C810E5">
              <w:rPr>
                <w:rFonts w:ascii="Arial" w:eastAsia="Times New Roman" w:hAnsi="Arial" w:cs="Arial"/>
                <w:b/>
                <w:color w:val="000000"/>
                <w:lang w:val="en-GB" w:eastAsia="ru-RU"/>
              </w:rPr>
              <w:t xml:space="preserve"> table:</w:t>
            </w:r>
          </w:p>
          <w:tbl>
            <w:tblPr>
              <w:tblpPr w:leftFromText="141" w:rightFromText="141" w:vertAnchor="text" w:horzAnchor="margin" w:tblpXSpec="center" w:tblpY="493"/>
              <w:tblW w:w="11907" w:type="dxa"/>
              <w:tblCellMar>
                <w:left w:w="70" w:type="dxa"/>
                <w:right w:w="70" w:type="dxa"/>
              </w:tblCellMar>
              <w:tblLook w:val="04A0" w:firstRow="1" w:lastRow="0" w:firstColumn="1" w:lastColumn="0" w:noHBand="0" w:noVBand="1"/>
            </w:tblPr>
            <w:tblGrid>
              <w:gridCol w:w="1891"/>
              <w:gridCol w:w="2910"/>
              <w:gridCol w:w="1264"/>
              <w:gridCol w:w="1090"/>
              <w:gridCol w:w="1188"/>
              <w:gridCol w:w="1267"/>
              <w:gridCol w:w="1110"/>
              <w:gridCol w:w="1187"/>
            </w:tblGrid>
            <w:tr w:rsidR="0087293F" w:rsidRPr="0063381E" w14:paraId="02E57A9E" w14:textId="77777777" w:rsidTr="0087293F">
              <w:trPr>
                <w:trHeight w:val="765"/>
              </w:trPr>
              <w:tc>
                <w:tcPr>
                  <w:tcW w:w="794" w:type="pct"/>
                  <w:tcBorders>
                    <w:top w:val="nil"/>
                    <w:left w:val="nil"/>
                    <w:bottom w:val="nil"/>
                    <w:right w:val="nil"/>
                  </w:tcBorders>
                  <w:shd w:val="clear" w:color="auto" w:fill="auto"/>
                  <w:noWrap/>
                  <w:vAlign w:val="bottom"/>
                </w:tcPr>
                <w:p w14:paraId="1E3CF981" w14:textId="77777777" w:rsidR="0087293F" w:rsidRPr="0063381E" w:rsidRDefault="0087293F" w:rsidP="0087293F">
                  <w:pPr>
                    <w:rPr>
                      <w:rFonts w:ascii="Calibri" w:hAnsi="Calibri" w:cs="Calibri"/>
                      <w:color w:val="000000"/>
                      <w:lang w:eastAsia="es-ES"/>
                    </w:rPr>
                  </w:pPr>
                </w:p>
              </w:tc>
              <w:tc>
                <w:tcPr>
                  <w:tcW w:w="1222" w:type="pct"/>
                  <w:tcBorders>
                    <w:top w:val="nil"/>
                    <w:left w:val="nil"/>
                    <w:bottom w:val="nil"/>
                    <w:right w:val="nil"/>
                  </w:tcBorders>
                  <w:shd w:val="clear" w:color="auto" w:fill="auto"/>
                  <w:noWrap/>
                  <w:vAlign w:val="bottom"/>
                </w:tcPr>
                <w:p w14:paraId="243C90AC" w14:textId="77777777" w:rsidR="0087293F" w:rsidRPr="0063381E" w:rsidRDefault="0087293F" w:rsidP="0087293F">
                  <w:pPr>
                    <w:rPr>
                      <w:rFonts w:ascii="Calibri" w:hAnsi="Calibri" w:cs="Calibri"/>
                      <w:color w:val="000000"/>
                      <w:lang w:eastAsia="es-ES"/>
                    </w:rPr>
                  </w:pPr>
                </w:p>
              </w:tc>
              <w:tc>
                <w:tcPr>
                  <w:tcW w:w="1488" w:type="pct"/>
                  <w:gridSpan w:val="3"/>
                  <w:tcBorders>
                    <w:top w:val="single" w:sz="4" w:space="0" w:color="808080"/>
                    <w:left w:val="single" w:sz="4" w:space="0" w:color="808080"/>
                    <w:bottom w:val="single" w:sz="4" w:space="0" w:color="808080"/>
                    <w:right w:val="single" w:sz="4" w:space="0" w:color="808080"/>
                  </w:tcBorders>
                  <w:shd w:val="clear" w:color="auto" w:fill="B8CCE4" w:themeFill="accent1" w:themeFillTint="66"/>
                  <w:vAlign w:val="center"/>
                </w:tcPr>
                <w:p w14:paraId="4286E2E9" w14:textId="77777777" w:rsidR="0087293F" w:rsidRPr="00480322" w:rsidRDefault="0087293F" w:rsidP="0087293F">
                  <w:pPr>
                    <w:jc w:val="center"/>
                    <w:rPr>
                      <w:rFonts w:ascii="Calibri" w:hAnsi="Calibri" w:cs="Calibri"/>
                      <w:b/>
                      <w:bCs/>
                      <w:lang w:eastAsia="es-ES"/>
                    </w:rPr>
                  </w:pPr>
                  <w:proofErr w:type="spellStart"/>
                  <w:r w:rsidRPr="00480322">
                    <w:rPr>
                      <w:rFonts w:ascii="Calibri" w:hAnsi="Calibri" w:cs="Calibri"/>
                      <w:b/>
                      <w:bCs/>
                      <w:lang w:eastAsia="es-ES"/>
                    </w:rPr>
                    <w:t>Covered</w:t>
                  </w:r>
                  <w:proofErr w:type="spellEnd"/>
                  <w:r w:rsidRPr="00480322">
                    <w:rPr>
                      <w:rFonts w:ascii="Calibri" w:hAnsi="Calibri" w:cs="Calibri"/>
                      <w:b/>
                      <w:bCs/>
                      <w:lang w:eastAsia="es-ES"/>
                    </w:rPr>
                    <w:t xml:space="preserve"> by </w:t>
                  </w:r>
                  <w:r>
                    <w:rPr>
                      <w:rFonts w:ascii="Calibri" w:hAnsi="Calibri" w:cs="Calibri"/>
                      <w:b/>
                      <w:bCs/>
                      <w:lang w:eastAsia="es-ES"/>
                    </w:rPr>
                    <w:t>site</w:t>
                  </w:r>
                </w:p>
              </w:tc>
              <w:tc>
                <w:tcPr>
                  <w:tcW w:w="1496" w:type="pct"/>
                  <w:gridSpan w:val="3"/>
                  <w:tcBorders>
                    <w:top w:val="single" w:sz="4" w:space="0" w:color="808080"/>
                    <w:left w:val="single" w:sz="4" w:space="0" w:color="808080"/>
                    <w:bottom w:val="single" w:sz="4" w:space="0" w:color="808080"/>
                    <w:right w:val="single" w:sz="4" w:space="0" w:color="auto"/>
                  </w:tcBorders>
                  <w:shd w:val="clear" w:color="auto" w:fill="B8CCE4" w:themeFill="accent1" w:themeFillTint="66"/>
                  <w:vAlign w:val="center"/>
                </w:tcPr>
                <w:p w14:paraId="4BBBE8F9" w14:textId="77777777" w:rsidR="0087293F" w:rsidRPr="00480322" w:rsidRDefault="0087293F" w:rsidP="0087293F">
                  <w:pPr>
                    <w:jc w:val="center"/>
                    <w:rPr>
                      <w:rFonts w:ascii="Calibri" w:hAnsi="Calibri" w:cs="Calibri"/>
                      <w:b/>
                      <w:bCs/>
                      <w:lang w:eastAsia="es-ES"/>
                    </w:rPr>
                  </w:pPr>
                  <w:proofErr w:type="spellStart"/>
                  <w:r>
                    <w:rPr>
                      <w:rFonts w:ascii="Calibri" w:hAnsi="Calibri" w:cs="Calibri"/>
                      <w:b/>
                      <w:bCs/>
                      <w:lang w:eastAsia="es-ES"/>
                    </w:rPr>
                    <w:t>Requested</w:t>
                  </w:r>
                  <w:proofErr w:type="spellEnd"/>
                  <w:r>
                    <w:rPr>
                      <w:rFonts w:ascii="Calibri" w:hAnsi="Calibri" w:cs="Calibri"/>
                      <w:b/>
                      <w:bCs/>
                      <w:lang w:eastAsia="es-ES"/>
                    </w:rPr>
                    <w:t xml:space="preserve"> </w:t>
                  </w:r>
                  <w:proofErr w:type="spellStart"/>
                  <w:r>
                    <w:rPr>
                      <w:rFonts w:ascii="Calibri" w:hAnsi="Calibri" w:cs="Calibri"/>
                      <w:b/>
                      <w:bCs/>
                      <w:lang w:eastAsia="es-ES"/>
                    </w:rPr>
                    <w:t>from</w:t>
                  </w:r>
                  <w:proofErr w:type="spellEnd"/>
                  <w:r>
                    <w:rPr>
                      <w:rFonts w:ascii="Calibri" w:hAnsi="Calibri" w:cs="Calibri"/>
                      <w:b/>
                      <w:bCs/>
                      <w:lang w:eastAsia="es-ES"/>
                    </w:rPr>
                    <w:t xml:space="preserve"> DRIVE</w:t>
                  </w:r>
                </w:p>
              </w:tc>
            </w:tr>
            <w:tr w:rsidR="0087293F" w:rsidRPr="0063381E" w14:paraId="08785BFA" w14:textId="77777777" w:rsidTr="0087293F">
              <w:trPr>
                <w:trHeight w:val="765"/>
              </w:trPr>
              <w:tc>
                <w:tcPr>
                  <w:tcW w:w="794" w:type="pct"/>
                  <w:tcBorders>
                    <w:top w:val="nil"/>
                    <w:left w:val="nil"/>
                    <w:bottom w:val="nil"/>
                    <w:right w:val="nil"/>
                  </w:tcBorders>
                  <w:shd w:val="clear" w:color="auto" w:fill="auto"/>
                  <w:noWrap/>
                  <w:vAlign w:val="bottom"/>
                  <w:hideMark/>
                </w:tcPr>
                <w:p w14:paraId="389DB0ED" w14:textId="77777777" w:rsidR="0087293F" w:rsidRPr="0063381E" w:rsidRDefault="0087293F" w:rsidP="0087293F">
                  <w:pPr>
                    <w:rPr>
                      <w:rFonts w:ascii="Calibri" w:hAnsi="Calibri" w:cs="Calibri"/>
                      <w:color w:val="000000"/>
                      <w:lang w:eastAsia="es-ES"/>
                    </w:rPr>
                  </w:pPr>
                </w:p>
              </w:tc>
              <w:tc>
                <w:tcPr>
                  <w:tcW w:w="1222" w:type="pct"/>
                  <w:tcBorders>
                    <w:top w:val="nil"/>
                    <w:left w:val="nil"/>
                    <w:bottom w:val="nil"/>
                    <w:right w:val="nil"/>
                  </w:tcBorders>
                  <w:shd w:val="clear" w:color="auto" w:fill="auto"/>
                  <w:noWrap/>
                  <w:vAlign w:val="bottom"/>
                  <w:hideMark/>
                </w:tcPr>
                <w:p w14:paraId="1499506A" w14:textId="77777777" w:rsidR="0087293F" w:rsidRPr="0063381E" w:rsidRDefault="0087293F" w:rsidP="0087293F">
                  <w:pPr>
                    <w:rPr>
                      <w:rFonts w:ascii="Calibri" w:hAnsi="Calibri" w:cs="Calibri"/>
                      <w:color w:val="000000"/>
                      <w:lang w:eastAsia="es-ES"/>
                    </w:rPr>
                  </w:pPr>
                </w:p>
              </w:tc>
              <w:tc>
                <w:tcPr>
                  <w:tcW w:w="531" w:type="pct"/>
                  <w:tcBorders>
                    <w:top w:val="single" w:sz="4" w:space="0" w:color="808080"/>
                    <w:left w:val="single" w:sz="4" w:space="0" w:color="808080"/>
                    <w:bottom w:val="single" w:sz="4" w:space="0" w:color="808080"/>
                    <w:right w:val="single" w:sz="4" w:space="0" w:color="808080"/>
                  </w:tcBorders>
                  <w:shd w:val="clear" w:color="auto" w:fill="B8CCE4" w:themeFill="accent1" w:themeFillTint="66"/>
                  <w:vAlign w:val="center"/>
                  <w:hideMark/>
                </w:tcPr>
                <w:p w14:paraId="58AEB498" w14:textId="77777777" w:rsidR="0087293F" w:rsidRPr="00480322" w:rsidRDefault="0087293F" w:rsidP="0087293F">
                  <w:pPr>
                    <w:jc w:val="center"/>
                    <w:rPr>
                      <w:rFonts w:ascii="Calibri" w:hAnsi="Calibri" w:cs="Calibri"/>
                      <w:b/>
                      <w:bCs/>
                      <w:lang w:eastAsia="es-ES"/>
                    </w:rPr>
                  </w:pPr>
                  <w:r w:rsidRPr="00480322">
                    <w:rPr>
                      <w:rFonts w:ascii="Calibri" w:hAnsi="Calibri" w:cs="Calibri"/>
                      <w:b/>
                      <w:bCs/>
                      <w:lang w:eastAsia="es-ES"/>
                    </w:rPr>
                    <w:t>Person-</w:t>
                  </w:r>
                  <w:proofErr w:type="spellStart"/>
                  <w:r w:rsidRPr="00480322">
                    <w:rPr>
                      <w:rFonts w:ascii="Calibri" w:hAnsi="Calibri" w:cs="Calibri"/>
                      <w:b/>
                      <w:bCs/>
                      <w:lang w:eastAsia="es-ES"/>
                    </w:rPr>
                    <w:t>Months</w:t>
                  </w:r>
                  <w:proofErr w:type="spellEnd"/>
                </w:p>
              </w:tc>
              <w:tc>
                <w:tcPr>
                  <w:tcW w:w="458" w:type="pct"/>
                  <w:tcBorders>
                    <w:top w:val="single" w:sz="4" w:space="0" w:color="808080"/>
                    <w:left w:val="single" w:sz="4" w:space="0" w:color="808080"/>
                    <w:bottom w:val="single" w:sz="4" w:space="0" w:color="808080"/>
                    <w:right w:val="single" w:sz="4" w:space="0" w:color="808080"/>
                  </w:tcBorders>
                  <w:shd w:val="clear" w:color="auto" w:fill="B8CCE4" w:themeFill="accent1" w:themeFillTint="66"/>
                  <w:noWrap/>
                  <w:vAlign w:val="center"/>
                  <w:hideMark/>
                </w:tcPr>
                <w:p w14:paraId="41530D00" w14:textId="77777777" w:rsidR="0087293F" w:rsidRPr="00480322" w:rsidRDefault="0087293F" w:rsidP="0087293F">
                  <w:pPr>
                    <w:jc w:val="center"/>
                    <w:rPr>
                      <w:rFonts w:ascii="Calibri" w:hAnsi="Calibri" w:cs="Calibri"/>
                      <w:b/>
                      <w:bCs/>
                      <w:lang w:eastAsia="es-ES"/>
                    </w:rPr>
                  </w:pPr>
                  <w:r w:rsidRPr="00480322">
                    <w:rPr>
                      <w:rFonts w:ascii="Calibri" w:hAnsi="Calibri" w:cs="Calibri"/>
                      <w:b/>
                      <w:bCs/>
                      <w:lang w:eastAsia="es-ES"/>
                    </w:rPr>
                    <w:t>Budget (€)</w:t>
                  </w:r>
                </w:p>
              </w:tc>
              <w:tc>
                <w:tcPr>
                  <w:tcW w:w="49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2A26946A" w14:textId="77777777" w:rsidR="0087293F" w:rsidRPr="00480322" w:rsidRDefault="0087293F" w:rsidP="0087293F">
                  <w:pPr>
                    <w:jc w:val="center"/>
                    <w:rPr>
                      <w:rFonts w:ascii="Calibri" w:hAnsi="Calibri" w:cs="Calibri"/>
                      <w:b/>
                      <w:bCs/>
                      <w:lang w:eastAsia="es-ES"/>
                    </w:rPr>
                  </w:pPr>
                  <w:r w:rsidRPr="00480322">
                    <w:rPr>
                      <w:rFonts w:ascii="Calibri" w:hAnsi="Calibri" w:cs="Calibri"/>
                      <w:b/>
                      <w:bCs/>
                      <w:lang w:eastAsia="es-ES"/>
                    </w:rPr>
                    <w:t>Description</w:t>
                  </w:r>
                </w:p>
              </w:tc>
              <w:tc>
                <w:tcPr>
                  <w:tcW w:w="532" w:type="pct"/>
                  <w:tcBorders>
                    <w:top w:val="single" w:sz="4" w:space="0" w:color="808080"/>
                    <w:left w:val="single" w:sz="4" w:space="0" w:color="808080"/>
                    <w:bottom w:val="single" w:sz="4" w:space="0" w:color="808080"/>
                    <w:right w:val="single" w:sz="4" w:space="0" w:color="808080"/>
                  </w:tcBorders>
                  <w:shd w:val="clear" w:color="auto" w:fill="B8CCE4" w:themeFill="accent1" w:themeFillTint="66"/>
                  <w:vAlign w:val="center"/>
                </w:tcPr>
                <w:p w14:paraId="25187110" w14:textId="77777777" w:rsidR="0087293F" w:rsidRPr="00480322" w:rsidRDefault="0087293F" w:rsidP="0087293F">
                  <w:pPr>
                    <w:jc w:val="center"/>
                    <w:rPr>
                      <w:rFonts w:ascii="Calibri" w:hAnsi="Calibri" w:cs="Calibri"/>
                      <w:b/>
                      <w:bCs/>
                      <w:lang w:eastAsia="es-ES"/>
                    </w:rPr>
                  </w:pPr>
                  <w:r w:rsidRPr="00480322">
                    <w:rPr>
                      <w:rFonts w:ascii="Calibri" w:hAnsi="Calibri" w:cs="Calibri"/>
                      <w:b/>
                      <w:bCs/>
                      <w:lang w:eastAsia="es-ES"/>
                    </w:rPr>
                    <w:t>Person-</w:t>
                  </w:r>
                  <w:proofErr w:type="spellStart"/>
                  <w:r w:rsidRPr="00480322">
                    <w:rPr>
                      <w:rFonts w:ascii="Calibri" w:hAnsi="Calibri" w:cs="Calibri"/>
                      <w:b/>
                      <w:bCs/>
                      <w:lang w:eastAsia="es-ES"/>
                    </w:rPr>
                    <w:t>Months</w:t>
                  </w:r>
                  <w:proofErr w:type="spellEnd"/>
                </w:p>
              </w:tc>
              <w:tc>
                <w:tcPr>
                  <w:tcW w:w="466" w:type="pct"/>
                  <w:tcBorders>
                    <w:top w:val="single" w:sz="4" w:space="0" w:color="808080"/>
                    <w:left w:val="single" w:sz="4" w:space="0" w:color="808080"/>
                    <w:bottom w:val="single" w:sz="4" w:space="0" w:color="808080"/>
                    <w:right w:val="single" w:sz="4" w:space="0" w:color="808080"/>
                  </w:tcBorders>
                  <w:shd w:val="clear" w:color="auto" w:fill="B8CCE4" w:themeFill="accent1" w:themeFillTint="66"/>
                  <w:vAlign w:val="center"/>
                </w:tcPr>
                <w:p w14:paraId="35B64263" w14:textId="77777777" w:rsidR="0087293F" w:rsidRPr="00480322" w:rsidRDefault="0087293F" w:rsidP="0087293F">
                  <w:pPr>
                    <w:jc w:val="center"/>
                    <w:rPr>
                      <w:rFonts w:ascii="Calibri" w:hAnsi="Calibri" w:cs="Calibri"/>
                      <w:b/>
                      <w:bCs/>
                      <w:lang w:eastAsia="es-ES"/>
                    </w:rPr>
                  </w:pPr>
                  <w:r w:rsidRPr="00480322">
                    <w:rPr>
                      <w:rFonts w:ascii="Calibri" w:hAnsi="Calibri" w:cs="Calibri"/>
                      <w:b/>
                      <w:bCs/>
                      <w:lang w:eastAsia="es-ES"/>
                    </w:rPr>
                    <w:t>Budget (€)</w:t>
                  </w:r>
                </w:p>
              </w:tc>
              <w:tc>
                <w:tcPr>
                  <w:tcW w:w="49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2C1DA60F" w14:textId="77777777" w:rsidR="0087293F" w:rsidRPr="00480322" w:rsidRDefault="0087293F" w:rsidP="0087293F">
                  <w:pPr>
                    <w:jc w:val="center"/>
                    <w:rPr>
                      <w:rFonts w:ascii="Calibri" w:hAnsi="Calibri" w:cs="Calibri"/>
                      <w:b/>
                      <w:bCs/>
                      <w:lang w:eastAsia="es-ES"/>
                    </w:rPr>
                  </w:pPr>
                  <w:r w:rsidRPr="00480322">
                    <w:rPr>
                      <w:rFonts w:ascii="Calibri" w:hAnsi="Calibri" w:cs="Calibri"/>
                      <w:b/>
                      <w:bCs/>
                      <w:lang w:eastAsia="es-ES"/>
                    </w:rPr>
                    <w:t>Description</w:t>
                  </w:r>
                </w:p>
              </w:tc>
            </w:tr>
            <w:tr w:rsidR="0087293F" w:rsidRPr="0063381E" w14:paraId="58D89E7D" w14:textId="77777777" w:rsidTr="0087293F">
              <w:trPr>
                <w:trHeight w:val="555"/>
              </w:trPr>
              <w:tc>
                <w:tcPr>
                  <w:tcW w:w="2016"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C6D4716" w14:textId="77777777" w:rsidR="0087293F" w:rsidRPr="00480322" w:rsidRDefault="0087293F" w:rsidP="0087293F">
                  <w:pPr>
                    <w:rPr>
                      <w:rFonts w:ascii="Calibri" w:hAnsi="Calibri" w:cs="Calibri"/>
                      <w:b/>
                      <w:bCs/>
                      <w:iCs/>
                      <w:sz w:val="20"/>
                      <w:lang w:eastAsia="es-ES"/>
                    </w:rPr>
                  </w:pPr>
                  <w:r w:rsidRPr="001B32D0">
                    <w:rPr>
                      <w:rFonts w:ascii="Calibri" w:hAnsi="Calibri" w:cs="Calibri"/>
                      <w:b/>
                      <w:bCs/>
                      <w:iCs/>
                      <w:lang w:eastAsia="es-ES"/>
                    </w:rPr>
                    <w:t xml:space="preserve">A. Personnel </w:t>
                  </w:r>
                  <w:proofErr w:type="spellStart"/>
                  <w:r w:rsidRPr="001B32D0">
                    <w:rPr>
                      <w:rFonts w:ascii="Calibri" w:hAnsi="Calibri" w:cs="Calibri"/>
                      <w:b/>
                      <w:bCs/>
                      <w:iCs/>
                      <w:lang w:eastAsia="es-ES"/>
                    </w:rPr>
                    <w:t>costs</w:t>
                  </w:r>
                  <w:proofErr w:type="spellEnd"/>
                  <w:r w:rsidRPr="001B32D0">
                    <w:rPr>
                      <w:rFonts w:ascii="Calibri" w:hAnsi="Calibri" w:cs="Calibri"/>
                      <w:b/>
                      <w:bCs/>
                      <w:iCs/>
                      <w:lang w:eastAsia="es-ES"/>
                    </w:rPr>
                    <w:t xml:space="preserve"> (€)</w:t>
                  </w:r>
                </w:p>
              </w:tc>
              <w:tc>
                <w:tcPr>
                  <w:tcW w:w="531" w:type="pct"/>
                  <w:tcBorders>
                    <w:top w:val="single" w:sz="4" w:space="0" w:color="808080"/>
                    <w:left w:val="nil"/>
                    <w:bottom w:val="single" w:sz="4" w:space="0" w:color="808080"/>
                    <w:right w:val="single" w:sz="4" w:space="0" w:color="808080"/>
                  </w:tcBorders>
                  <w:shd w:val="clear" w:color="auto" w:fill="auto"/>
                  <w:noWrap/>
                  <w:vAlign w:val="center"/>
                </w:tcPr>
                <w:p w14:paraId="574CD27C" w14:textId="77777777" w:rsidR="0087293F" w:rsidRPr="0063381E" w:rsidRDefault="0087293F" w:rsidP="0087293F">
                  <w:pPr>
                    <w:jc w:val="center"/>
                    <w:rPr>
                      <w:rFonts w:ascii="Calibri" w:hAnsi="Calibri" w:cs="Calibri"/>
                      <w:color w:val="000000"/>
                      <w:lang w:eastAsia="es-ES"/>
                    </w:rPr>
                  </w:pPr>
                </w:p>
              </w:tc>
              <w:tc>
                <w:tcPr>
                  <w:tcW w:w="458" w:type="pct"/>
                  <w:tcBorders>
                    <w:top w:val="single" w:sz="4" w:space="0" w:color="808080"/>
                    <w:left w:val="nil"/>
                    <w:bottom w:val="single" w:sz="4" w:space="0" w:color="808080"/>
                    <w:right w:val="single" w:sz="4" w:space="0" w:color="808080"/>
                  </w:tcBorders>
                  <w:shd w:val="clear" w:color="auto" w:fill="auto"/>
                  <w:noWrap/>
                  <w:vAlign w:val="center"/>
                </w:tcPr>
                <w:p w14:paraId="3933C16E" w14:textId="77777777" w:rsidR="0087293F" w:rsidRPr="0063381E" w:rsidRDefault="0087293F" w:rsidP="0087293F">
                  <w:pPr>
                    <w:jc w:val="center"/>
                    <w:rPr>
                      <w:rFonts w:ascii="Calibri" w:hAnsi="Calibri" w:cs="Calibri"/>
                      <w:color w:val="000000"/>
                      <w:lang w:eastAsia="es-ES"/>
                    </w:rPr>
                  </w:pPr>
                </w:p>
              </w:tc>
              <w:tc>
                <w:tcPr>
                  <w:tcW w:w="499" w:type="pct"/>
                  <w:tcBorders>
                    <w:top w:val="single" w:sz="4" w:space="0" w:color="808080"/>
                    <w:left w:val="nil"/>
                    <w:bottom w:val="single" w:sz="4" w:space="0" w:color="808080"/>
                    <w:right w:val="single" w:sz="4" w:space="0" w:color="808080"/>
                  </w:tcBorders>
                </w:tcPr>
                <w:p w14:paraId="11905F66" w14:textId="77777777" w:rsidR="0087293F" w:rsidRPr="0063381E" w:rsidRDefault="0087293F" w:rsidP="0087293F">
                  <w:pPr>
                    <w:jc w:val="center"/>
                    <w:rPr>
                      <w:rFonts w:ascii="Calibri" w:hAnsi="Calibri" w:cs="Calibri"/>
                      <w:color w:val="000000"/>
                      <w:lang w:eastAsia="es-ES"/>
                    </w:rPr>
                  </w:pPr>
                </w:p>
              </w:tc>
              <w:tc>
                <w:tcPr>
                  <w:tcW w:w="532" w:type="pct"/>
                  <w:tcBorders>
                    <w:top w:val="single" w:sz="4" w:space="0" w:color="808080"/>
                    <w:left w:val="nil"/>
                    <w:bottom w:val="single" w:sz="4" w:space="0" w:color="808080"/>
                    <w:right w:val="single" w:sz="4" w:space="0" w:color="808080"/>
                  </w:tcBorders>
                </w:tcPr>
                <w:p w14:paraId="6AA875A3" w14:textId="77777777" w:rsidR="0087293F" w:rsidRPr="0063381E" w:rsidRDefault="0087293F" w:rsidP="0087293F">
                  <w:pPr>
                    <w:jc w:val="center"/>
                    <w:rPr>
                      <w:rFonts w:ascii="Calibri" w:hAnsi="Calibri" w:cs="Calibri"/>
                      <w:color w:val="000000"/>
                      <w:lang w:eastAsia="es-ES"/>
                    </w:rPr>
                  </w:pPr>
                </w:p>
              </w:tc>
              <w:tc>
                <w:tcPr>
                  <w:tcW w:w="466" w:type="pct"/>
                  <w:tcBorders>
                    <w:top w:val="single" w:sz="4" w:space="0" w:color="808080"/>
                    <w:left w:val="single" w:sz="4" w:space="0" w:color="808080"/>
                    <w:bottom w:val="single" w:sz="4" w:space="0" w:color="808080"/>
                    <w:right w:val="single" w:sz="4" w:space="0" w:color="808080"/>
                  </w:tcBorders>
                </w:tcPr>
                <w:p w14:paraId="5BB5E726" w14:textId="77777777" w:rsidR="0087293F" w:rsidRPr="0063381E" w:rsidRDefault="0087293F" w:rsidP="0087293F">
                  <w:pPr>
                    <w:jc w:val="center"/>
                    <w:rPr>
                      <w:rFonts w:ascii="Calibri" w:hAnsi="Calibri" w:cs="Calibri"/>
                      <w:color w:val="000000"/>
                      <w:lang w:eastAsia="es-ES"/>
                    </w:rPr>
                  </w:pPr>
                </w:p>
              </w:tc>
              <w:tc>
                <w:tcPr>
                  <w:tcW w:w="498" w:type="pct"/>
                  <w:tcBorders>
                    <w:top w:val="single" w:sz="4" w:space="0" w:color="808080"/>
                    <w:left w:val="single" w:sz="4" w:space="0" w:color="808080"/>
                    <w:bottom w:val="single" w:sz="4" w:space="0" w:color="808080"/>
                    <w:right w:val="single" w:sz="4" w:space="0" w:color="808080"/>
                  </w:tcBorders>
                </w:tcPr>
                <w:p w14:paraId="6C717D16" w14:textId="77777777" w:rsidR="0087293F" w:rsidRPr="0063381E" w:rsidRDefault="0087293F" w:rsidP="0087293F">
                  <w:pPr>
                    <w:jc w:val="center"/>
                    <w:rPr>
                      <w:rFonts w:ascii="Calibri" w:hAnsi="Calibri" w:cs="Calibri"/>
                      <w:color w:val="000000"/>
                      <w:lang w:eastAsia="es-ES"/>
                    </w:rPr>
                  </w:pPr>
                </w:p>
              </w:tc>
            </w:tr>
            <w:tr w:rsidR="0087293F" w:rsidRPr="0063381E" w14:paraId="4716ACC1" w14:textId="77777777" w:rsidTr="0087293F">
              <w:trPr>
                <w:trHeight w:val="555"/>
              </w:trPr>
              <w:tc>
                <w:tcPr>
                  <w:tcW w:w="794" w:type="pct"/>
                  <w:vMerge w:val="restart"/>
                  <w:tcBorders>
                    <w:top w:val="nil"/>
                    <w:left w:val="single" w:sz="4" w:space="0" w:color="808080"/>
                    <w:bottom w:val="single" w:sz="4" w:space="0" w:color="808080"/>
                    <w:right w:val="single" w:sz="4" w:space="0" w:color="808080"/>
                  </w:tcBorders>
                  <w:shd w:val="clear" w:color="auto" w:fill="auto"/>
                  <w:vAlign w:val="center"/>
                  <w:hideMark/>
                </w:tcPr>
                <w:p w14:paraId="09451806" w14:textId="77777777" w:rsidR="0087293F" w:rsidRPr="00480322" w:rsidRDefault="0087293F" w:rsidP="0087293F">
                  <w:pPr>
                    <w:rPr>
                      <w:rFonts w:ascii="Calibri" w:hAnsi="Calibri" w:cs="Calibri"/>
                      <w:b/>
                      <w:bCs/>
                      <w:color w:val="000000"/>
                      <w:sz w:val="20"/>
                      <w:lang w:eastAsia="es-ES"/>
                    </w:rPr>
                  </w:pPr>
                  <w:r w:rsidRPr="001B32D0">
                    <w:rPr>
                      <w:rFonts w:ascii="Calibri" w:hAnsi="Calibri" w:cs="Calibri"/>
                      <w:b/>
                      <w:bCs/>
                      <w:color w:val="000000"/>
                      <w:lang w:eastAsia="es-ES"/>
                    </w:rPr>
                    <w:t xml:space="preserve">B. </w:t>
                  </w:r>
                  <w:proofErr w:type="spellStart"/>
                  <w:r w:rsidRPr="001B32D0">
                    <w:rPr>
                      <w:rFonts w:ascii="Calibri" w:hAnsi="Calibri" w:cs="Calibri"/>
                      <w:b/>
                      <w:bCs/>
                      <w:color w:val="000000"/>
                      <w:lang w:eastAsia="es-ES"/>
                    </w:rPr>
                    <w:t>Other</w:t>
                  </w:r>
                  <w:proofErr w:type="spellEnd"/>
                  <w:r w:rsidRPr="001B32D0">
                    <w:rPr>
                      <w:rFonts w:ascii="Calibri" w:hAnsi="Calibri" w:cs="Calibri"/>
                      <w:b/>
                      <w:bCs/>
                      <w:color w:val="000000"/>
                      <w:lang w:eastAsia="es-ES"/>
                    </w:rPr>
                    <w:t xml:space="preserve"> </w:t>
                  </w:r>
                  <w:r w:rsidRPr="001B32D0">
                    <w:rPr>
                      <w:rFonts w:ascii="Calibri" w:hAnsi="Calibri" w:cs="Calibri"/>
                      <w:b/>
                      <w:bCs/>
                      <w:color w:val="000000"/>
                      <w:lang w:eastAsia="es-ES"/>
                    </w:rPr>
                    <w:br/>
                    <w:t xml:space="preserve">Direct </w:t>
                  </w:r>
                  <w:proofErr w:type="spellStart"/>
                  <w:r w:rsidRPr="001B32D0">
                    <w:rPr>
                      <w:rFonts w:ascii="Calibri" w:hAnsi="Calibri" w:cs="Calibri"/>
                      <w:b/>
                      <w:bCs/>
                      <w:color w:val="000000"/>
                      <w:lang w:eastAsia="es-ES"/>
                    </w:rPr>
                    <w:t>costs</w:t>
                  </w:r>
                  <w:proofErr w:type="spellEnd"/>
                </w:p>
              </w:tc>
              <w:tc>
                <w:tcPr>
                  <w:tcW w:w="1222" w:type="pct"/>
                  <w:tcBorders>
                    <w:top w:val="nil"/>
                    <w:left w:val="nil"/>
                    <w:bottom w:val="single" w:sz="4" w:space="0" w:color="808080"/>
                    <w:right w:val="single" w:sz="4" w:space="0" w:color="808080"/>
                  </w:tcBorders>
                  <w:shd w:val="clear" w:color="auto" w:fill="auto"/>
                  <w:noWrap/>
                  <w:vAlign w:val="center"/>
                  <w:hideMark/>
                </w:tcPr>
                <w:p w14:paraId="3AB76643" w14:textId="77777777" w:rsidR="0087293F" w:rsidRPr="00480322" w:rsidRDefault="0087293F" w:rsidP="0087293F">
                  <w:pPr>
                    <w:rPr>
                      <w:rFonts w:ascii="Calibri" w:hAnsi="Calibri" w:cs="Calibri"/>
                      <w:sz w:val="20"/>
                      <w:lang w:eastAsia="es-ES"/>
                    </w:rPr>
                  </w:pPr>
                  <w:r w:rsidRPr="00480322">
                    <w:rPr>
                      <w:rFonts w:ascii="Calibri" w:hAnsi="Calibri" w:cs="Calibri"/>
                      <w:sz w:val="20"/>
                      <w:lang w:eastAsia="es-ES"/>
                    </w:rPr>
                    <w:t xml:space="preserve">B.1 </w:t>
                  </w:r>
                  <w:proofErr w:type="spellStart"/>
                  <w:r w:rsidRPr="00480322">
                    <w:rPr>
                      <w:rFonts w:ascii="Calibri" w:hAnsi="Calibri" w:cs="Calibri"/>
                      <w:sz w:val="20"/>
                      <w:lang w:eastAsia="es-ES"/>
                    </w:rPr>
                    <w:t>Travel</w:t>
                  </w:r>
                  <w:proofErr w:type="spellEnd"/>
                  <w:r w:rsidRPr="00480322">
                    <w:rPr>
                      <w:rFonts w:ascii="Calibri" w:hAnsi="Calibri" w:cs="Calibri"/>
                      <w:sz w:val="20"/>
                      <w:lang w:eastAsia="es-ES"/>
                    </w:rPr>
                    <w:t xml:space="preserve"> and </w:t>
                  </w:r>
                  <w:proofErr w:type="spellStart"/>
                  <w:r w:rsidRPr="00480322">
                    <w:rPr>
                      <w:rFonts w:ascii="Calibri" w:hAnsi="Calibri" w:cs="Calibri"/>
                      <w:sz w:val="20"/>
                      <w:lang w:eastAsia="es-ES"/>
                    </w:rPr>
                    <w:t>subsistence</w:t>
                  </w:r>
                  <w:proofErr w:type="spellEnd"/>
                  <w:r w:rsidRPr="00480322">
                    <w:rPr>
                      <w:rFonts w:ascii="Calibri" w:hAnsi="Calibri" w:cs="Calibri"/>
                      <w:sz w:val="20"/>
                      <w:lang w:eastAsia="es-ES"/>
                    </w:rPr>
                    <w:t xml:space="preserve"> (€)</w:t>
                  </w:r>
                </w:p>
              </w:tc>
              <w:tc>
                <w:tcPr>
                  <w:tcW w:w="989" w:type="pct"/>
                  <w:gridSpan w:val="2"/>
                  <w:tcBorders>
                    <w:top w:val="single" w:sz="4" w:space="0" w:color="808080"/>
                    <w:left w:val="nil"/>
                    <w:bottom w:val="single" w:sz="4" w:space="0" w:color="808080"/>
                    <w:right w:val="single" w:sz="4" w:space="0" w:color="808080"/>
                  </w:tcBorders>
                  <w:shd w:val="clear" w:color="auto" w:fill="auto"/>
                  <w:noWrap/>
                  <w:vAlign w:val="center"/>
                </w:tcPr>
                <w:p w14:paraId="28DAE824" w14:textId="77777777" w:rsidR="0087293F" w:rsidRPr="0063381E" w:rsidRDefault="0087293F" w:rsidP="0087293F">
                  <w:pPr>
                    <w:jc w:val="center"/>
                    <w:rPr>
                      <w:rFonts w:ascii="Calibri" w:hAnsi="Calibri" w:cs="Calibri"/>
                      <w:color w:val="000000"/>
                      <w:lang w:eastAsia="es-ES"/>
                    </w:rPr>
                  </w:pPr>
                </w:p>
              </w:tc>
              <w:tc>
                <w:tcPr>
                  <w:tcW w:w="499" w:type="pct"/>
                  <w:tcBorders>
                    <w:top w:val="single" w:sz="4" w:space="0" w:color="808080"/>
                    <w:left w:val="nil"/>
                    <w:bottom w:val="single" w:sz="4" w:space="0" w:color="808080"/>
                    <w:right w:val="single" w:sz="4" w:space="0" w:color="808080"/>
                  </w:tcBorders>
                </w:tcPr>
                <w:p w14:paraId="710871B6" w14:textId="77777777" w:rsidR="0087293F" w:rsidRPr="0063381E" w:rsidRDefault="0087293F" w:rsidP="0087293F">
                  <w:pPr>
                    <w:jc w:val="center"/>
                    <w:rPr>
                      <w:rFonts w:ascii="Calibri" w:hAnsi="Calibri" w:cs="Calibri"/>
                      <w:color w:val="000000"/>
                      <w:lang w:eastAsia="es-ES"/>
                    </w:rPr>
                  </w:pPr>
                </w:p>
              </w:tc>
              <w:tc>
                <w:tcPr>
                  <w:tcW w:w="998" w:type="pct"/>
                  <w:gridSpan w:val="2"/>
                  <w:tcBorders>
                    <w:top w:val="single" w:sz="4" w:space="0" w:color="808080"/>
                    <w:left w:val="nil"/>
                    <w:bottom w:val="single" w:sz="4" w:space="0" w:color="808080"/>
                    <w:right w:val="single" w:sz="4" w:space="0" w:color="808080"/>
                  </w:tcBorders>
                </w:tcPr>
                <w:p w14:paraId="6BFF3BA4" w14:textId="77777777" w:rsidR="0087293F" w:rsidRPr="0063381E" w:rsidRDefault="0087293F" w:rsidP="0087293F">
                  <w:pPr>
                    <w:jc w:val="center"/>
                    <w:rPr>
                      <w:rFonts w:ascii="Calibri" w:hAnsi="Calibri" w:cs="Calibri"/>
                      <w:color w:val="000000"/>
                      <w:lang w:eastAsia="es-ES"/>
                    </w:rPr>
                  </w:pPr>
                </w:p>
              </w:tc>
              <w:tc>
                <w:tcPr>
                  <w:tcW w:w="498" w:type="pct"/>
                  <w:tcBorders>
                    <w:top w:val="single" w:sz="4" w:space="0" w:color="808080"/>
                    <w:left w:val="single" w:sz="4" w:space="0" w:color="808080"/>
                    <w:bottom w:val="single" w:sz="4" w:space="0" w:color="808080"/>
                    <w:right w:val="single" w:sz="4" w:space="0" w:color="808080"/>
                  </w:tcBorders>
                </w:tcPr>
                <w:p w14:paraId="399FEB67" w14:textId="77777777" w:rsidR="0087293F" w:rsidRPr="0063381E" w:rsidRDefault="0087293F" w:rsidP="0087293F">
                  <w:pPr>
                    <w:jc w:val="center"/>
                    <w:rPr>
                      <w:rFonts w:ascii="Calibri" w:hAnsi="Calibri" w:cs="Calibri"/>
                      <w:color w:val="000000"/>
                      <w:lang w:eastAsia="es-ES"/>
                    </w:rPr>
                  </w:pPr>
                </w:p>
              </w:tc>
            </w:tr>
            <w:tr w:rsidR="0087293F" w:rsidRPr="0063381E" w14:paraId="65AB4A18" w14:textId="77777777" w:rsidTr="0087293F">
              <w:trPr>
                <w:trHeight w:val="555"/>
              </w:trPr>
              <w:tc>
                <w:tcPr>
                  <w:tcW w:w="794" w:type="pct"/>
                  <w:vMerge/>
                  <w:tcBorders>
                    <w:top w:val="nil"/>
                    <w:left w:val="single" w:sz="4" w:space="0" w:color="808080"/>
                    <w:bottom w:val="single" w:sz="4" w:space="0" w:color="808080"/>
                    <w:right w:val="single" w:sz="4" w:space="0" w:color="808080"/>
                  </w:tcBorders>
                  <w:vAlign w:val="center"/>
                  <w:hideMark/>
                </w:tcPr>
                <w:p w14:paraId="4BEE35E3" w14:textId="77777777" w:rsidR="0087293F" w:rsidRPr="00480322" w:rsidRDefault="0087293F" w:rsidP="0087293F">
                  <w:pPr>
                    <w:rPr>
                      <w:rFonts w:ascii="Calibri" w:hAnsi="Calibri" w:cs="Calibri"/>
                      <w:b/>
                      <w:bCs/>
                      <w:color w:val="000000"/>
                      <w:sz w:val="20"/>
                      <w:lang w:eastAsia="es-ES"/>
                    </w:rPr>
                  </w:pPr>
                </w:p>
              </w:tc>
              <w:tc>
                <w:tcPr>
                  <w:tcW w:w="1222" w:type="pct"/>
                  <w:tcBorders>
                    <w:top w:val="nil"/>
                    <w:left w:val="nil"/>
                    <w:bottom w:val="single" w:sz="4" w:space="0" w:color="808080"/>
                    <w:right w:val="single" w:sz="4" w:space="0" w:color="808080"/>
                  </w:tcBorders>
                  <w:shd w:val="clear" w:color="auto" w:fill="auto"/>
                  <w:noWrap/>
                  <w:vAlign w:val="center"/>
                  <w:hideMark/>
                </w:tcPr>
                <w:p w14:paraId="0C963423" w14:textId="77777777" w:rsidR="0087293F" w:rsidRPr="00480322" w:rsidRDefault="0087293F" w:rsidP="0087293F">
                  <w:pPr>
                    <w:rPr>
                      <w:rFonts w:ascii="Calibri" w:hAnsi="Calibri" w:cs="Calibri"/>
                      <w:sz w:val="20"/>
                      <w:lang w:eastAsia="es-ES"/>
                    </w:rPr>
                  </w:pPr>
                  <w:r w:rsidRPr="00480322">
                    <w:rPr>
                      <w:rFonts w:ascii="Calibri" w:hAnsi="Calibri" w:cs="Calibri"/>
                      <w:sz w:val="20"/>
                      <w:lang w:eastAsia="es-ES"/>
                    </w:rPr>
                    <w:t>B.2 Consumables (€)</w:t>
                  </w:r>
                </w:p>
              </w:tc>
              <w:tc>
                <w:tcPr>
                  <w:tcW w:w="989" w:type="pct"/>
                  <w:gridSpan w:val="2"/>
                  <w:tcBorders>
                    <w:top w:val="single" w:sz="4" w:space="0" w:color="808080"/>
                    <w:left w:val="nil"/>
                    <w:bottom w:val="single" w:sz="4" w:space="0" w:color="808080"/>
                    <w:right w:val="single" w:sz="4" w:space="0" w:color="808080"/>
                  </w:tcBorders>
                  <w:shd w:val="clear" w:color="auto" w:fill="auto"/>
                  <w:noWrap/>
                  <w:vAlign w:val="center"/>
                </w:tcPr>
                <w:p w14:paraId="795AE10D" w14:textId="77777777" w:rsidR="0087293F" w:rsidRPr="0063381E" w:rsidRDefault="0087293F" w:rsidP="0087293F">
                  <w:pPr>
                    <w:jc w:val="center"/>
                    <w:rPr>
                      <w:rFonts w:ascii="Calibri" w:hAnsi="Calibri" w:cs="Calibri"/>
                      <w:color w:val="000000"/>
                      <w:lang w:eastAsia="es-ES"/>
                    </w:rPr>
                  </w:pPr>
                </w:p>
              </w:tc>
              <w:tc>
                <w:tcPr>
                  <w:tcW w:w="499" w:type="pct"/>
                  <w:tcBorders>
                    <w:top w:val="single" w:sz="4" w:space="0" w:color="808080"/>
                    <w:left w:val="nil"/>
                    <w:bottom w:val="single" w:sz="4" w:space="0" w:color="808080"/>
                    <w:right w:val="single" w:sz="4" w:space="0" w:color="808080"/>
                  </w:tcBorders>
                </w:tcPr>
                <w:p w14:paraId="2E78B4B9" w14:textId="77777777" w:rsidR="0087293F" w:rsidRPr="0063381E" w:rsidRDefault="0087293F" w:rsidP="0087293F">
                  <w:pPr>
                    <w:jc w:val="center"/>
                    <w:rPr>
                      <w:rFonts w:ascii="Calibri" w:hAnsi="Calibri" w:cs="Calibri"/>
                      <w:color w:val="000000"/>
                      <w:lang w:eastAsia="es-ES"/>
                    </w:rPr>
                  </w:pPr>
                </w:p>
              </w:tc>
              <w:tc>
                <w:tcPr>
                  <w:tcW w:w="998" w:type="pct"/>
                  <w:gridSpan w:val="2"/>
                  <w:tcBorders>
                    <w:top w:val="single" w:sz="4" w:space="0" w:color="808080"/>
                    <w:left w:val="nil"/>
                    <w:bottom w:val="single" w:sz="4" w:space="0" w:color="808080"/>
                    <w:right w:val="single" w:sz="4" w:space="0" w:color="808080"/>
                  </w:tcBorders>
                </w:tcPr>
                <w:p w14:paraId="67B9E091" w14:textId="77777777" w:rsidR="0087293F" w:rsidRPr="0063381E" w:rsidRDefault="0087293F" w:rsidP="0087293F">
                  <w:pPr>
                    <w:jc w:val="center"/>
                    <w:rPr>
                      <w:rFonts w:ascii="Calibri" w:hAnsi="Calibri" w:cs="Calibri"/>
                      <w:color w:val="000000"/>
                      <w:lang w:eastAsia="es-ES"/>
                    </w:rPr>
                  </w:pPr>
                </w:p>
              </w:tc>
              <w:tc>
                <w:tcPr>
                  <w:tcW w:w="498" w:type="pct"/>
                  <w:tcBorders>
                    <w:top w:val="single" w:sz="4" w:space="0" w:color="808080"/>
                    <w:left w:val="single" w:sz="4" w:space="0" w:color="808080"/>
                    <w:bottom w:val="single" w:sz="4" w:space="0" w:color="808080"/>
                    <w:right w:val="single" w:sz="4" w:space="0" w:color="808080"/>
                  </w:tcBorders>
                </w:tcPr>
                <w:p w14:paraId="60E8FFD4" w14:textId="77777777" w:rsidR="0087293F" w:rsidRPr="0063381E" w:rsidRDefault="0087293F" w:rsidP="0087293F">
                  <w:pPr>
                    <w:jc w:val="center"/>
                    <w:rPr>
                      <w:rFonts w:ascii="Calibri" w:hAnsi="Calibri" w:cs="Calibri"/>
                      <w:color w:val="000000"/>
                      <w:lang w:eastAsia="es-ES"/>
                    </w:rPr>
                  </w:pPr>
                </w:p>
              </w:tc>
            </w:tr>
            <w:tr w:rsidR="0087293F" w:rsidRPr="003A7E2C" w14:paraId="522C4E48" w14:textId="77777777" w:rsidTr="0087293F">
              <w:trPr>
                <w:trHeight w:val="555"/>
              </w:trPr>
              <w:tc>
                <w:tcPr>
                  <w:tcW w:w="794" w:type="pct"/>
                  <w:vMerge/>
                  <w:tcBorders>
                    <w:top w:val="nil"/>
                    <w:left w:val="single" w:sz="4" w:space="0" w:color="808080"/>
                    <w:bottom w:val="single" w:sz="4" w:space="0" w:color="808080"/>
                    <w:right w:val="single" w:sz="4" w:space="0" w:color="808080"/>
                  </w:tcBorders>
                  <w:vAlign w:val="center"/>
                  <w:hideMark/>
                </w:tcPr>
                <w:p w14:paraId="77467200" w14:textId="77777777" w:rsidR="0087293F" w:rsidRPr="00480322" w:rsidRDefault="0087293F" w:rsidP="0087293F">
                  <w:pPr>
                    <w:rPr>
                      <w:rFonts w:ascii="Calibri" w:hAnsi="Calibri" w:cs="Calibri"/>
                      <w:b/>
                      <w:bCs/>
                      <w:color w:val="000000"/>
                      <w:sz w:val="20"/>
                      <w:lang w:eastAsia="es-ES"/>
                    </w:rPr>
                  </w:pPr>
                </w:p>
              </w:tc>
              <w:tc>
                <w:tcPr>
                  <w:tcW w:w="1222" w:type="pct"/>
                  <w:tcBorders>
                    <w:top w:val="nil"/>
                    <w:left w:val="nil"/>
                    <w:bottom w:val="single" w:sz="4" w:space="0" w:color="808080"/>
                    <w:right w:val="single" w:sz="4" w:space="0" w:color="808080"/>
                  </w:tcBorders>
                  <w:shd w:val="clear" w:color="auto" w:fill="auto"/>
                  <w:noWrap/>
                  <w:vAlign w:val="center"/>
                  <w:hideMark/>
                </w:tcPr>
                <w:p w14:paraId="649070CB" w14:textId="77777777" w:rsidR="0087293F" w:rsidRPr="00131D19" w:rsidRDefault="0087293F" w:rsidP="0087293F">
                  <w:pPr>
                    <w:rPr>
                      <w:rFonts w:ascii="Calibri" w:hAnsi="Calibri" w:cs="Calibri"/>
                      <w:sz w:val="20"/>
                      <w:lang w:val="en-US" w:eastAsia="es-ES"/>
                    </w:rPr>
                  </w:pPr>
                  <w:r w:rsidRPr="00131D19">
                    <w:rPr>
                      <w:rFonts w:ascii="Calibri" w:hAnsi="Calibri" w:cs="Calibri"/>
                      <w:sz w:val="20"/>
                      <w:lang w:val="en-US" w:eastAsia="es-ES"/>
                    </w:rPr>
                    <w:t xml:space="preserve">B.3 Other goods and </w:t>
                  </w:r>
                  <w:proofErr w:type="gramStart"/>
                  <w:r w:rsidRPr="00131D19">
                    <w:rPr>
                      <w:rFonts w:ascii="Calibri" w:hAnsi="Calibri" w:cs="Calibri"/>
                      <w:sz w:val="20"/>
                      <w:lang w:val="en-US" w:eastAsia="es-ES"/>
                    </w:rPr>
                    <w:t>services  (</w:t>
                  </w:r>
                  <w:proofErr w:type="gramEnd"/>
                  <w:r w:rsidRPr="00131D19">
                    <w:rPr>
                      <w:rFonts w:ascii="Calibri" w:hAnsi="Calibri" w:cs="Calibri"/>
                      <w:sz w:val="20"/>
                      <w:lang w:val="en-US" w:eastAsia="es-ES"/>
                    </w:rPr>
                    <w:t>€)</w:t>
                  </w:r>
                </w:p>
              </w:tc>
              <w:tc>
                <w:tcPr>
                  <w:tcW w:w="989" w:type="pct"/>
                  <w:gridSpan w:val="2"/>
                  <w:tcBorders>
                    <w:top w:val="single" w:sz="4" w:space="0" w:color="808080"/>
                    <w:left w:val="nil"/>
                    <w:bottom w:val="single" w:sz="4" w:space="0" w:color="808080"/>
                    <w:right w:val="single" w:sz="4" w:space="0" w:color="808080"/>
                  </w:tcBorders>
                  <w:shd w:val="clear" w:color="auto" w:fill="auto"/>
                  <w:noWrap/>
                  <w:vAlign w:val="center"/>
                </w:tcPr>
                <w:p w14:paraId="14441342" w14:textId="77777777" w:rsidR="0087293F" w:rsidRPr="00131D19" w:rsidRDefault="0087293F" w:rsidP="0087293F">
                  <w:pPr>
                    <w:jc w:val="center"/>
                    <w:rPr>
                      <w:rFonts w:ascii="Calibri" w:hAnsi="Calibri" w:cs="Calibri"/>
                      <w:color w:val="000000"/>
                      <w:lang w:val="en-US" w:eastAsia="es-ES"/>
                    </w:rPr>
                  </w:pPr>
                </w:p>
              </w:tc>
              <w:tc>
                <w:tcPr>
                  <w:tcW w:w="499" w:type="pct"/>
                  <w:tcBorders>
                    <w:top w:val="single" w:sz="4" w:space="0" w:color="808080"/>
                    <w:left w:val="nil"/>
                    <w:bottom w:val="single" w:sz="4" w:space="0" w:color="808080"/>
                    <w:right w:val="single" w:sz="4" w:space="0" w:color="808080"/>
                  </w:tcBorders>
                </w:tcPr>
                <w:p w14:paraId="12A399F4" w14:textId="77777777" w:rsidR="0087293F" w:rsidRPr="00131D19" w:rsidRDefault="0087293F" w:rsidP="0087293F">
                  <w:pPr>
                    <w:jc w:val="center"/>
                    <w:rPr>
                      <w:rFonts w:ascii="Calibri" w:hAnsi="Calibri" w:cs="Calibri"/>
                      <w:color w:val="000000"/>
                      <w:lang w:val="en-US" w:eastAsia="es-ES"/>
                    </w:rPr>
                  </w:pPr>
                </w:p>
              </w:tc>
              <w:tc>
                <w:tcPr>
                  <w:tcW w:w="998" w:type="pct"/>
                  <w:gridSpan w:val="2"/>
                  <w:tcBorders>
                    <w:top w:val="single" w:sz="4" w:space="0" w:color="808080"/>
                    <w:left w:val="nil"/>
                    <w:bottom w:val="single" w:sz="4" w:space="0" w:color="808080"/>
                    <w:right w:val="single" w:sz="4" w:space="0" w:color="808080"/>
                  </w:tcBorders>
                </w:tcPr>
                <w:p w14:paraId="2955EA5A" w14:textId="77777777" w:rsidR="0087293F" w:rsidRPr="00131D19" w:rsidRDefault="0087293F" w:rsidP="0087293F">
                  <w:pPr>
                    <w:jc w:val="center"/>
                    <w:rPr>
                      <w:rFonts w:ascii="Calibri" w:hAnsi="Calibri" w:cs="Calibri"/>
                      <w:color w:val="000000"/>
                      <w:lang w:val="en-US" w:eastAsia="es-ES"/>
                    </w:rPr>
                  </w:pPr>
                </w:p>
              </w:tc>
              <w:tc>
                <w:tcPr>
                  <w:tcW w:w="498" w:type="pct"/>
                  <w:tcBorders>
                    <w:top w:val="single" w:sz="4" w:space="0" w:color="808080"/>
                    <w:left w:val="single" w:sz="4" w:space="0" w:color="808080"/>
                    <w:bottom w:val="single" w:sz="4" w:space="0" w:color="808080"/>
                    <w:right w:val="single" w:sz="4" w:space="0" w:color="808080"/>
                  </w:tcBorders>
                </w:tcPr>
                <w:p w14:paraId="600C47D3" w14:textId="77777777" w:rsidR="0087293F" w:rsidRPr="00131D19" w:rsidRDefault="0087293F" w:rsidP="0087293F">
                  <w:pPr>
                    <w:jc w:val="center"/>
                    <w:rPr>
                      <w:rFonts w:ascii="Calibri" w:hAnsi="Calibri" w:cs="Calibri"/>
                      <w:color w:val="000000"/>
                      <w:lang w:val="en-US" w:eastAsia="es-ES"/>
                    </w:rPr>
                  </w:pPr>
                </w:p>
              </w:tc>
            </w:tr>
            <w:tr w:rsidR="0087293F" w:rsidRPr="0063381E" w14:paraId="5D1E15CA" w14:textId="77777777" w:rsidTr="0087293F">
              <w:trPr>
                <w:trHeight w:val="555"/>
              </w:trPr>
              <w:tc>
                <w:tcPr>
                  <w:tcW w:w="2016"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8C3F7D3" w14:textId="77777777" w:rsidR="0087293F" w:rsidRPr="00480322" w:rsidRDefault="0087293F" w:rsidP="0087293F">
                  <w:pPr>
                    <w:rPr>
                      <w:rFonts w:ascii="Calibri" w:hAnsi="Calibri" w:cs="Calibri"/>
                      <w:b/>
                      <w:bCs/>
                      <w:iCs/>
                      <w:sz w:val="20"/>
                      <w:lang w:eastAsia="es-ES"/>
                    </w:rPr>
                  </w:pPr>
                  <w:r w:rsidRPr="00480322">
                    <w:rPr>
                      <w:rFonts w:ascii="Calibri" w:hAnsi="Calibri" w:cs="Calibri"/>
                      <w:b/>
                      <w:bCs/>
                      <w:iCs/>
                      <w:sz w:val="20"/>
                      <w:lang w:eastAsia="es-ES"/>
                    </w:rPr>
                    <w:t xml:space="preserve">C. </w:t>
                  </w:r>
                  <w:proofErr w:type="spellStart"/>
                  <w:r w:rsidRPr="001B32D0">
                    <w:rPr>
                      <w:rFonts w:ascii="Calibri" w:hAnsi="Calibri" w:cs="Calibri"/>
                      <w:b/>
                      <w:bCs/>
                      <w:iCs/>
                      <w:lang w:eastAsia="es-ES"/>
                    </w:rPr>
                    <w:t>Subcontracting</w:t>
                  </w:r>
                  <w:proofErr w:type="spellEnd"/>
                  <w:r w:rsidRPr="00480322">
                    <w:rPr>
                      <w:rFonts w:ascii="Calibri" w:hAnsi="Calibri" w:cs="Calibri"/>
                      <w:b/>
                      <w:bCs/>
                      <w:iCs/>
                      <w:sz w:val="20"/>
                      <w:lang w:eastAsia="es-ES"/>
                    </w:rPr>
                    <w:t xml:space="preserve"> (€)</w:t>
                  </w:r>
                </w:p>
              </w:tc>
              <w:tc>
                <w:tcPr>
                  <w:tcW w:w="989" w:type="pct"/>
                  <w:gridSpan w:val="2"/>
                  <w:tcBorders>
                    <w:top w:val="single" w:sz="4" w:space="0" w:color="808080"/>
                    <w:left w:val="nil"/>
                    <w:bottom w:val="single" w:sz="4" w:space="0" w:color="808080"/>
                    <w:right w:val="single" w:sz="4" w:space="0" w:color="808080"/>
                  </w:tcBorders>
                  <w:shd w:val="clear" w:color="auto" w:fill="auto"/>
                  <w:noWrap/>
                  <w:vAlign w:val="center"/>
                </w:tcPr>
                <w:p w14:paraId="6107210F" w14:textId="77777777" w:rsidR="0087293F" w:rsidRPr="0063381E" w:rsidRDefault="0087293F" w:rsidP="0087293F">
                  <w:pPr>
                    <w:jc w:val="center"/>
                    <w:rPr>
                      <w:rFonts w:ascii="Calibri" w:hAnsi="Calibri" w:cs="Calibri"/>
                      <w:color w:val="000000"/>
                      <w:lang w:eastAsia="es-ES"/>
                    </w:rPr>
                  </w:pPr>
                </w:p>
              </w:tc>
              <w:tc>
                <w:tcPr>
                  <w:tcW w:w="499" w:type="pct"/>
                  <w:tcBorders>
                    <w:top w:val="single" w:sz="4" w:space="0" w:color="808080"/>
                    <w:left w:val="nil"/>
                    <w:bottom w:val="single" w:sz="4" w:space="0" w:color="808080"/>
                    <w:right w:val="single" w:sz="4" w:space="0" w:color="808080"/>
                  </w:tcBorders>
                </w:tcPr>
                <w:p w14:paraId="698C1A42" w14:textId="77777777" w:rsidR="0087293F" w:rsidRPr="0063381E" w:rsidRDefault="0087293F" w:rsidP="0087293F">
                  <w:pPr>
                    <w:jc w:val="center"/>
                    <w:rPr>
                      <w:rFonts w:ascii="Calibri" w:hAnsi="Calibri" w:cs="Calibri"/>
                      <w:color w:val="000000"/>
                      <w:lang w:eastAsia="es-ES"/>
                    </w:rPr>
                  </w:pPr>
                </w:p>
              </w:tc>
              <w:tc>
                <w:tcPr>
                  <w:tcW w:w="998" w:type="pct"/>
                  <w:gridSpan w:val="2"/>
                  <w:tcBorders>
                    <w:top w:val="single" w:sz="4" w:space="0" w:color="808080"/>
                    <w:left w:val="nil"/>
                    <w:bottom w:val="single" w:sz="4" w:space="0" w:color="808080"/>
                    <w:right w:val="single" w:sz="4" w:space="0" w:color="808080"/>
                  </w:tcBorders>
                </w:tcPr>
                <w:p w14:paraId="3ED83FB3" w14:textId="77777777" w:rsidR="0087293F" w:rsidRPr="0063381E" w:rsidRDefault="0087293F" w:rsidP="0087293F">
                  <w:pPr>
                    <w:jc w:val="center"/>
                    <w:rPr>
                      <w:rFonts w:ascii="Calibri" w:hAnsi="Calibri" w:cs="Calibri"/>
                      <w:color w:val="000000"/>
                      <w:lang w:eastAsia="es-ES"/>
                    </w:rPr>
                  </w:pPr>
                </w:p>
              </w:tc>
              <w:tc>
                <w:tcPr>
                  <w:tcW w:w="498" w:type="pct"/>
                  <w:tcBorders>
                    <w:top w:val="single" w:sz="4" w:space="0" w:color="808080"/>
                    <w:left w:val="single" w:sz="4" w:space="0" w:color="808080"/>
                    <w:bottom w:val="single" w:sz="4" w:space="0" w:color="808080"/>
                    <w:right w:val="single" w:sz="4" w:space="0" w:color="808080"/>
                  </w:tcBorders>
                </w:tcPr>
                <w:p w14:paraId="09109B2F" w14:textId="77777777" w:rsidR="0087293F" w:rsidRPr="0063381E" w:rsidRDefault="0087293F" w:rsidP="0087293F">
                  <w:pPr>
                    <w:jc w:val="center"/>
                    <w:rPr>
                      <w:rFonts w:ascii="Calibri" w:hAnsi="Calibri" w:cs="Calibri"/>
                      <w:color w:val="000000"/>
                      <w:lang w:eastAsia="es-ES"/>
                    </w:rPr>
                  </w:pPr>
                </w:p>
              </w:tc>
            </w:tr>
            <w:tr w:rsidR="0087293F" w:rsidRPr="0063381E" w14:paraId="77F07C01" w14:textId="77777777" w:rsidTr="0087293F">
              <w:trPr>
                <w:trHeight w:val="555"/>
              </w:trPr>
              <w:tc>
                <w:tcPr>
                  <w:tcW w:w="2016" w:type="pct"/>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14:paraId="6636DDAB" w14:textId="77777777" w:rsidR="0087293F" w:rsidRPr="00480322" w:rsidRDefault="0087293F" w:rsidP="0087293F">
                  <w:pPr>
                    <w:jc w:val="center"/>
                    <w:rPr>
                      <w:rFonts w:ascii="Calibri" w:hAnsi="Calibri" w:cs="Calibri"/>
                      <w:b/>
                      <w:bCs/>
                      <w:lang w:eastAsia="es-ES"/>
                    </w:rPr>
                  </w:pPr>
                  <w:r w:rsidRPr="00480322">
                    <w:rPr>
                      <w:rFonts w:ascii="Calibri" w:hAnsi="Calibri" w:cs="Calibri"/>
                      <w:b/>
                      <w:bCs/>
                      <w:lang w:eastAsia="es-ES"/>
                    </w:rPr>
                    <w:t xml:space="preserve">Total Direct </w:t>
                  </w:r>
                  <w:proofErr w:type="spellStart"/>
                  <w:proofErr w:type="gramStart"/>
                  <w:r w:rsidRPr="00480322">
                    <w:rPr>
                      <w:rFonts w:ascii="Calibri" w:hAnsi="Calibri" w:cs="Calibri"/>
                      <w:b/>
                      <w:bCs/>
                      <w:lang w:eastAsia="es-ES"/>
                    </w:rPr>
                    <w:t>Costs</w:t>
                  </w:r>
                  <w:proofErr w:type="spellEnd"/>
                  <w:r w:rsidRPr="00480322">
                    <w:rPr>
                      <w:rFonts w:ascii="Calibri" w:hAnsi="Calibri" w:cs="Calibri"/>
                      <w:b/>
                      <w:bCs/>
                      <w:lang w:eastAsia="es-ES"/>
                    </w:rPr>
                    <w:t xml:space="preserve">  (</w:t>
                  </w:r>
                  <w:proofErr w:type="gramEnd"/>
                  <w:r w:rsidRPr="00480322">
                    <w:rPr>
                      <w:rFonts w:ascii="Calibri" w:hAnsi="Calibri" w:cs="Calibri"/>
                      <w:b/>
                      <w:bCs/>
                      <w:lang w:eastAsia="es-ES"/>
                    </w:rPr>
                    <w:t>€)</w:t>
                  </w:r>
                </w:p>
              </w:tc>
              <w:tc>
                <w:tcPr>
                  <w:tcW w:w="989" w:type="pct"/>
                  <w:gridSpan w:val="2"/>
                  <w:tcBorders>
                    <w:top w:val="single" w:sz="4" w:space="0" w:color="808080"/>
                    <w:left w:val="nil"/>
                    <w:bottom w:val="single" w:sz="4" w:space="0" w:color="808080"/>
                    <w:right w:val="single" w:sz="4" w:space="0" w:color="808080"/>
                  </w:tcBorders>
                  <w:shd w:val="clear" w:color="auto" w:fill="D9D9D9" w:themeFill="background1" w:themeFillShade="D9"/>
                  <w:noWrap/>
                  <w:vAlign w:val="center"/>
                </w:tcPr>
                <w:p w14:paraId="61E2C98D" w14:textId="77777777" w:rsidR="0087293F" w:rsidRPr="00480322" w:rsidRDefault="0087293F" w:rsidP="0087293F">
                  <w:pPr>
                    <w:jc w:val="center"/>
                    <w:rPr>
                      <w:rFonts w:ascii="Calibri" w:hAnsi="Calibri" w:cs="Calibri"/>
                      <w:color w:val="000000"/>
                      <w:lang w:eastAsia="es-ES"/>
                    </w:rPr>
                  </w:pPr>
                </w:p>
              </w:tc>
              <w:tc>
                <w:tcPr>
                  <w:tcW w:w="499" w:type="pct"/>
                  <w:tcBorders>
                    <w:top w:val="single" w:sz="4" w:space="0" w:color="808080"/>
                    <w:left w:val="single" w:sz="4" w:space="0" w:color="808080"/>
                    <w:right w:val="single" w:sz="4" w:space="0" w:color="808080"/>
                  </w:tcBorders>
                </w:tcPr>
                <w:p w14:paraId="545B1DA8" w14:textId="77777777" w:rsidR="0087293F" w:rsidRPr="0063381E" w:rsidRDefault="0087293F" w:rsidP="0087293F">
                  <w:pPr>
                    <w:jc w:val="center"/>
                    <w:rPr>
                      <w:rFonts w:ascii="Calibri" w:hAnsi="Calibri" w:cs="Calibri"/>
                      <w:color w:val="000000"/>
                      <w:lang w:eastAsia="es-ES"/>
                    </w:rPr>
                  </w:pPr>
                </w:p>
              </w:tc>
              <w:tc>
                <w:tcPr>
                  <w:tcW w:w="998" w:type="pct"/>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468DA467" w14:textId="77777777" w:rsidR="0087293F" w:rsidRPr="0063381E" w:rsidRDefault="0087293F" w:rsidP="0087293F">
                  <w:pPr>
                    <w:jc w:val="center"/>
                    <w:rPr>
                      <w:rFonts w:ascii="Calibri" w:hAnsi="Calibri" w:cs="Calibri"/>
                      <w:color w:val="000000"/>
                      <w:lang w:eastAsia="es-ES"/>
                    </w:rPr>
                  </w:pPr>
                </w:p>
              </w:tc>
              <w:tc>
                <w:tcPr>
                  <w:tcW w:w="498" w:type="pct"/>
                  <w:tcBorders>
                    <w:top w:val="single" w:sz="4" w:space="0" w:color="808080"/>
                    <w:left w:val="single" w:sz="4" w:space="0" w:color="808080"/>
                  </w:tcBorders>
                </w:tcPr>
                <w:p w14:paraId="42E8CC40" w14:textId="77777777" w:rsidR="0087293F" w:rsidRPr="0063381E" w:rsidRDefault="0087293F" w:rsidP="0087293F">
                  <w:pPr>
                    <w:jc w:val="center"/>
                    <w:rPr>
                      <w:rFonts w:ascii="Calibri" w:hAnsi="Calibri" w:cs="Calibri"/>
                      <w:color w:val="000000"/>
                      <w:lang w:eastAsia="es-ES"/>
                    </w:rPr>
                  </w:pPr>
                </w:p>
              </w:tc>
            </w:tr>
            <w:tr w:rsidR="0087293F" w:rsidRPr="003A7E2C" w14:paraId="4CBFD6D3" w14:textId="77777777" w:rsidTr="0087293F">
              <w:trPr>
                <w:trHeight w:val="555"/>
              </w:trPr>
              <w:tc>
                <w:tcPr>
                  <w:tcW w:w="2016"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14:paraId="5FD21A83" w14:textId="77777777" w:rsidR="0087293F" w:rsidRPr="00131D19" w:rsidRDefault="0087293F" w:rsidP="0087293F">
                  <w:pPr>
                    <w:rPr>
                      <w:rFonts w:ascii="Calibri" w:hAnsi="Calibri" w:cs="Calibri"/>
                      <w:b/>
                      <w:bCs/>
                      <w:color w:val="000000"/>
                      <w:lang w:val="en-US" w:eastAsia="es-ES"/>
                    </w:rPr>
                  </w:pPr>
                  <w:r w:rsidRPr="00131D19">
                    <w:rPr>
                      <w:rFonts w:ascii="Calibri" w:hAnsi="Calibri" w:cs="Calibri"/>
                      <w:b/>
                      <w:bCs/>
                      <w:color w:val="000000"/>
                      <w:lang w:val="en-US" w:eastAsia="es-ES"/>
                    </w:rPr>
                    <w:t>F. Indirect costs (€)</w:t>
                  </w:r>
                </w:p>
                <w:p w14:paraId="1A4FFFDD" w14:textId="77777777" w:rsidR="0087293F" w:rsidRPr="00131D19" w:rsidRDefault="0087293F" w:rsidP="0087293F">
                  <w:pPr>
                    <w:rPr>
                      <w:rFonts w:ascii="Calibri" w:hAnsi="Calibri" w:cs="Calibri"/>
                      <w:b/>
                      <w:bCs/>
                      <w:iCs/>
                      <w:sz w:val="20"/>
                      <w:lang w:val="en-US" w:eastAsia="es-ES"/>
                    </w:rPr>
                  </w:pPr>
                  <w:r w:rsidRPr="00131D19">
                    <w:rPr>
                      <w:rFonts w:ascii="Calibri" w:hAnsi="Calibri" w:cs="Calibri"/>
                      <w:iCs/>
                      <w:lang w:val="en-US" w:eastAsia="es-ES"/>
                    </w:rPr>
                    <w:t>(max. 25% Total Direct Costs except Subcontracting)</w:t>
                  </w:r>
                </w:p>
              </w:tc>
              <w:tc>
                <w:tcPr>
                  <w:tcW w:w="989" w:type="pct"/>
                  <w:gridSpan w:val="2"/>
                  <w:tcBorders>
                    <w:top w:val="single" w:sz="4" w:space="0" w:color="808080"/>
                    <w:left w:val="nil"/>
                    <w:bottom w:val="single" w:sz="4" w:space="0" w:color="808080"/>
                    <w:right w:val="single" w:sz="4" w:space="0" w:color="808080"/>
                  </w:tcBorders>
                  <w:shd w:val="clear" w:color="auto" w:fill="auto"/>
                  <w:noWrap/>
                  <w:vAlign w:val="center"/>
                </w:tcPr>
                <w:p w14:paraId="0A1786D2" w14:textId="77777777" w:rsidR="0087293F" w:rsidRPr="00131D19" w:rsidRDefault="0087293F" w:rsidP="0087293F">
                  <w:pPr>
                    <w:jc w:val="center"/>
                    <w:rPr>
                      <w:rFonts w:ascii="Calibri" w:hAnsi="Calibri" w:cs="Calibri"/>
                      <w:color w:val="000000"/>
                      <w:lang w:val="en-US" w:eastAsia="es-ES"/>
                    </w:rPr>
                  </w:pPr>
                </w:p>
              </w:tc>
              <w:tc>
                <w:tcPr>
                  <w:tcW w:w="499" w:type="pct"/>
                  <w:tcBorders>
                    <w:left w:val="single" w:sz="4" w:space="0" w:color="808080"/>
                    <w:right w:val="single" w:sz="4" w:space="0" w:color="808080"/>
                  </w:tcBorders>
                </w:tcPr>
                <w:p w14:paraId="439BEF58" w14:textId="77777777" w:rsidR="0087293F" w:rsidRPr="00131D19" w:rsidRDefault="0087293F" w:rsidP="0087293F">
                  <w:pPr>
                    <w:jc w:val="center"/>
                    <w:rPr>
                      <w:rFonts w:ascii="Calibri" w:hAnsi="Calibri" w:cs="Calibri"/>
                      <w:color w:val="000000"/>
                      <w:lang w:val="en-US" w:eastAsia="es-ES"/>
                    </w:rPr>
                  </w:pPr>
                </w:p>
              </w:tc>
              <w:tc>
                <w:tcPr>
                  <w:tcW w:w="998" w:type="pct"/>
                  <w:gridSpan w:val="2"/>
                  <w:tcBorders>
                    <w:top w:val="single" w:sz="4" w:space="0" w:color="808080"/>
                    <w:left w:val="single" w:sz="4" w:space="0" w:color="808080"/>
                    <w:bottom w:val="single" w:sz="4" w:space="0" w:color="808080"/>
                    <w:right w:val="single" w:sz="4" w:space="0" w:color="808080"/>
                  </w:tcBorders>
                </w:tcPr>
                <w:p w14:paraId="5039E0A1" w14:textId="77777777" w:rsidR="0087293F" w:rsidRPr="00131D19" w:rsidRDefault="0087293F" w:rsidP="0087293F">
                  <w:pPr>
                    <w:jc w:val="center"/>
                    <w:rPr>
                      <w:rFonts w:ascii="Calibri" w:hAnsi="Calibri" w:cs="Calibri"/>
                      <w:color w:val="000000"/>
                      <w:lang w:val="en-US" w:eastAsia="es-ES"/>
                    </w:rPr>
                  </w:pPr>
                </w:p>
              </w:tc>
              <w:tc>
                <w:tcPr>
                  <w:tcW w:w="498" w:type="pct"/>
                  <w:tcBorders>
                    <w:left w:val="single" w:sz="4" w:space="0" w:color="808080"/>
                  </w:tcBorders>
                </w:tcPr>
                <w:p w14:paraId="576B5C46" w14:textId="77777777" w:rsidR="0087293F" w:rsidRPr="00131D19" w:rsidRDefault="0087293F" w:rsidP="0087293F">
                  <w:pPr>
                    <w:jc w:val="center"/>
                    <w:rPr>
                      <w:rFonts w:ascii="Calibri" w:hAnsi="Calibri" w:cs="Calibri"/>
                      <w:color w:val="000000"/>
                      <w:lang w:val="en-US" w:eastAsia="es-ES"/>
                    </w:rPr>
                  </w:pPr>
                </w:p>
              </w:tc>
            </w:tr>
            <w:tr w:rsidR="0087293F" w:rsidRPr="00131D19" w14:paraId="6436124C" w14:textId="77777777" w:rsidTr="0087293F">
              <w:trPr>
                <w:trHeight w:val="555"/>
              </w:trPr>
              <w:tc>
                <w:tcPr>
                  <w:tcW w:w="2016" w:type="pct"/>
                  <w:gridSpan w:val="2"/>
                  <w:tcBorders>
                    <w:top w:val="single" w:sz="4" w:space="0" w:color="808080"/>
                    <w:left w:val="single" w:sz="4" w:space="0" w:color="808080"/>
                    <w:bottom w:val="single" w:sz="4" w:space="0" w:color="808080"/>
                    <w:right w:val="single" w:sz="4" w:space="0" w:color="808080"/>
                  </w:tcBorders>
                  <w:shd w:val="clear" w:color="auto" w:fill="B8CCE4" w:themeFill="accent1" w:themeFillTint="66"/>
                  <w:noWrap/>
                  <w:vAlign w:val="center"/>
                </w:tcPr>
                <w:p w14:paraId="76A13DFB" w14:textId="77777777" w:rsidR="0087293F" w:rsidRPr="00131D19" w:rsidRDefault="0087293F" w:rsidP="0087293F">
                  <w:pPr>
                    <w:jc w:val="center"/>
                    <w:rPr>
                      <w:rFonts w:ascii="Calibri" w:hAnsi="Calibri" w:cs="Calibri"/>
                      <w:b/>
                      <w:bCs/>
                      <w:iCs/>
                      <w:sz w:val="20"/>
                      <w:lang w:val="en-US" w:eastAsia="es-ES"/>
                    </w:rPr>
                  </w:pPr>
                  <w:r w:rsidRPr="00131D19">
                    <w:rPr>
                      <w:rFonts w:ascii="Calibri" w:hAnsi="Calibri" w:cs="Calibri"/>
                      <w:b/>
                      <w:bCs/>
                      <w:lang w:val="en-US" w:eastAsia="es-ES"/>
                    </w:rPr>
                    <w:t>TOTAL BUDGET (€)</w:t>
                  </w:r>
                </w:p>
              </w:tc>
              <w:tc>
                <w:tcPr>
                  <w:tcW w:w="989" w:type="pct"/>
                  <w:gridSpan w:val="2"/>
                  <w:tcBorders>
                    <w:top w:val="single" w:sz="4" w:space="0" w:color="808080"/>
                    <w:left w:val="nil"/>
                    <w:bottom w:val="single" w:sz="4" w:space="0" w:color="808080"/>
                    <w:right w:val="single" w:sz="4" w:space="0" w:color="808080"/>
                  </w:tcBorders>
                  <w:shd w:val="clear" w:color="auto" w:fill="B8CCE4" w:themeFill="accent1" w:themeFillTint="66"/>
                  <w:noWrap/>
                  <w:vAlign w:val="center"/>
                </w:tcPr>
                <w:p w14:paraId="22D3C484" w14:textId="77777777" w:rsidR="0087293F" w:rsidRPr="00131D19" w:rsidRDefault="0087293F" w:rsidP="0087293F">
                  <w:pPr>
                    <w:jc w:val="center"/>
                    <w:rPr>
                      <w:rFonts w:ascii="Calibri" w:hAnsi="Calibri" w:cs="Calibri"/>
                      <w:color w:val="000000"/>
                      <w:lang w:val="en-US" w:eastAsia="es-ES"/>
                    </w:rPr>
                  </w:pPr>
                </w:p>
              </w:tc>
              <w:tc>
                <w:tcPr>
                  <w:tcW w:w="499" w:type="pct"/>
                  <w:tcBorders>
                    <w:left w:val="single" w:sz="4" w:space="0" w:color="808080"/>
                    <w:right w:val="single" w:sz="4" w:space="0" w:color="808080"/>
                  </w:tcBorders>
                </w:tcPr>
                <w:p w14:paraId="3126B8DF" w14:textId="77777777" w:rsidR="0087293F" w:rsidRPr="00131D19" w:rsidRDefault="0087293F" w:rsidP="0087293F">
                  <w:pPr>
                    <w:jc w:val="center"/>
                    <w:rPr>
                      <w:rFonts w:ascii="Calibri" w:hAnsi="Calibri" w:cs="Calibri"/>
                      <w:color w:val="000000"/>
                      <w:lang w:val="en-US" w:eastAsia="es-ES"/>
                    </w:rPr>
                  </w:pPr>
                </w:p>
              </w:tc>
              <w:tc>
                <w:tcPr>
                  <w:tcW w:w="998" w:type="pct"/>
                  <w:gridSpan w:val="2"/>
                  <w:tcBorders>
                    <w:top w:val="single" w:sz="4" w:space="0" w:color="808080"/>
                    <w:left w:val="single" w:sz="4" w:space="0" w:color="808080"/>
                    <w:bottom w:val="single" w:sz="4" w:space="0" w:color="808080"/>
                    <w:right w:val="single" w:sz="4" w:space="0" w:color="808080"/>
                  </w:tcBorders>
                  <w:shd w:val="clear" w:color="auto" w:fill="B8CCE4" w:themeFill="accent1" w:themeFillTint="66"/>
                </w:tcPr>
                <w:p w14:paraId="358F1057" w14:textId="77777777" w:rsidR="0087293F" w:rsidRPr="00131D19" w:rsidRDefault="0087293F" w:rsidP="0087293F">
                  <w:pPr>
                    <w:jc w:val="center"/>
                    <w:rPr>
                      <w:rFonts w:ascii="Calibri" w:hAnsi="Calibri" w:cs="Calibri"/>
                      <w:color w:val="000000"/>
                      <w:lang w:val="en-US" w:eastAsia="es-ES"/>
                    </w:rPr>
                  </w:pPr>
                </w:p>
              </w:tc>
              <w:tc>
                <w:tcPr>
                  <w:tcW w:w="498" w:type="pct"/>
                  <w:tcBorders>
                    <w:left w:val="single" w:sz="4" w:space="0" w:color="808080"/>
                  </w:tcBorders>
                </w:tcPr>
                <w:p w14:paraId="4C729E77" w14:textId="77777777" w:rsidR="0087293F" w:rsidRPr="00131D19" w:rsidRDefault="0087293F" w:rsidP="0087293F">
                  <w:pPr>
                    <w:jc w:val="center"/>
                    <w:rPr>
                      <w:rFonts w:ascii="Calibri" w:hAnsi="Calibri" w:cs="Calibri"/>
                      <w:color w:val="000000"/>
                      <w:lang w:val="en-US" w:eastAsia="es-ES"/>
                    </w:rPr>
                  </w:pPr>
                </w:p>
              </w:tc>
            </w:tr>
          </w:tbl>
          <w:p w14:paraId="4374D000" w14:textId="18F69FBE" w:rsidR="004828DB" w:rsidRDefault="008F6808" w:rsidP="000D4F23">
            <w:pPr>
              <w:pStyle w:val="Prrafodelista"/>
              <w:ind w:left="0"/>
              <w:jc w:val="both"/>
              <w:rPr>
                <w:rFonts w:ascii="Arial" w:hAnsi="Arial" w:cs="Arial"/>
                <w:b/>
                <w:color w:val="4F81BD" w:themeColor="accent1"/>
                <w:lang w:val="en-US"/>
              </w:rPr>
            </w:pPr>
            <w:r>
              <w:rPr>
                <w:rFonts w:ascii="Arial" w:hAnsi="Arial" w:cs="Arial"/>
                <w:b/>
                <w:color w:val="4F81BD" w:themeColor="accent1"/>
                <w:lang w:val="en-US"/>
              </w:rPr>
              <w:t>Please l</w:t>
            </w:r>
            <w:r w:rsidRPr="00C810E5">
              <w:rPr>
                <w:rFonts w:ascii="Arial" w:hAnsi="Arial" w:cs="Arial"/>
                <w:b/>
                <w:color w:val="4F81BD" w:themeColor="accent1"/>
                <w:lang w:val="en-US"/>
              </w:rPr>
              <w:t xml:space="preserve">ist </w:t>
            </w:r>
            <w:r>
              <w:rPr>
                <w:rFonts w:ascii="Arial" w:hAnsi="Arial" w:cs="Arial"/>
                <w:b/>
                <w:color w:val="4F81BD" w:themeColor="accent1"/>
                <w:lang w:val="en-US"/>
              </w:rPr>
              <w:t>the other sources of funding</w:t>
            </w:r>
            <w:r w:rsidR="00E25A97">
              <w:rPr>
                <w:rFonts w:ascii="Arial" w:hAnsi="Arial" w:cs="Arial"/>
                <w:b/>
                <w:color w:val="4F81BD" w:themeColor="accent1"/>
                <w:lang w:val="en-US"/>
              </w:rPr>
              <w:t>/support</w:t>
            </w:r>
            <w:r>
              <w:rPr>
                <w:rFonts w:ascii="Arial" w:hAnsi="Arial" w:cs="Arial"/>
                <w:b/>
                <w:color w:val="4F81BD" w:themeColor="accent1"/>
                <w:lang w:val="en-US"/>
              </w:rPr>
              <w:t>:</w:t>
            </w:r>
          </w:p>
          <w:p w14:paraId="3CA29FC7" w14:textId="77777777" w:rsidR="004828DB" w:rsidRDefault="004828DB" w:rsidP="000D4F23">
            <w:pPr>
              <w:pStyle w:val="Prrafodelista"/>
              <w:ind w:left="0"/>
              <w:jc w:val="both"/>
              <w:rPr>
                <w:rFonts w:ascii="Arial" w:hAnsi="Arial" w:cs="Arial"/>
                <w:b/>
                <w:color w:val="4F81BD" w:themeColor="accent1"/>
                <w:lang w:val="en-US"/>
              </w:rPr>
            </w:pPr>
          </w:p>
          <w:p w14:paraId="439515EF" w14:textId="77777777" w:rsidR="004828DB" w:rsidRDefault="004828DB" w:rsidP="000D4F23">
            <w:pPr>
              <w:pStyle w:val="Prrafodelista"/>
              <w:ind w:left="0"/>
              <w:jc w:val="both"/>
              <w:rPr>
                <w:rFonts w:ascii="Arial" w:hAnsi="Arial" w:cs="Arial"/>
                <w:b/>
                <w:color w:val="4F81BD" w:themeColor="accent1"/>
                <w:lang w:val="en-US"/>
              </w:rPr>
            </w:pPr>
          </w:p>
          <w:p w14:paraId="39135899" w14:textId="77777777" w:rsidR="008F6808" w:rsidRPr="005039A8" w:rsidRDefault="008F6808" w:rsidP="000D4F23">
            <w:pPr>
              <w:pStyle w:val="Prrafodelista"/>
              <w:ind w:left="0"/>
              <w:jc w:val="both"/>
              <w:rPr>
                <w:rFonts w:ascii="Arial" w:hAnsi="Arial" w:cs="Arial"/>
                <w:b/>
                <w:color w:val="4F81BD" w:themeColor="accent1"/>
                <w:lang w:val="en-US"/>
              </w:rPr>
            </w:pPr>
          </w:p>
        </w:tc>
      </w:tr>
    </w:tbl>
    <w:p w14:paraId="2B7DE94A" w14:textId="77777777" w:rsidR="006A3C42" w:rsidRPr="004828DB" w:rsidRDefault="006A3C42" w:rsidP="004828DB">
      <w:pPr>
        <w:jc w:val="both"/>
        <w:rPr>
          <w:i/>
          <w:color w:val="4F81BD" w:themeColor="accent1"/>
          <w:sz w:val="10"/>
          <w:lang w:val="en-US"/>
        </w:rPr>
      </w:pPr>
    </w:p>
    <w:p w14:paraId="6D9322F8" w14:textId="77777777" w:rsidR="00E8342D" w:rsidRPr="00EC6C52" w:rsidRDefault="00EC6C52" w:rsidP="00EC6C52">
      <w:pPr>
        <w:jc w:val="both"/>
        <w:rPr>
          <w:b/>
          <w:i/>
          <w:color w:val="4F81BD" w:themeColor="accent1"/>
          <w:sz w:val="24"/>
          <w:lang w:val="en-US"/>
        </w:rPr>
      </w:pPr>
      <w:r w:rsidRPr="00EC6C52">
        <w:rPr>
          <w:b/>
          <w:i/>
          <w:color w:val="4F81BD" w:themeColor="accent1"/>
          <w:sz w:val="24"/>
          <w:lang w:val="en-US"/>
        </w:rPr>
        <w:t>In case of any question related to the call, please contact</w:t>
      </w:r>
      <w:r w:rsidR="00A87247">
        <w:rPr>
          <w:b/>
          <w:i/>
          <w:color w:val="4F81BD" w:themeColor="accent1"/>
          <w:sz w:val="24"/>
          <w:lang w:val="en-US"/>
        </w:rPr>
        <w:t xml:space="preserve">: </w:t>
      </w:r>
      <w:hyperlink r:id="rId15" w:history="1">
        <w:r w:rsidR="002F5782" w:rsidRPr="00E96E4E">
          <w:rPr>
            <w:i/>
            <w:color w:val="4F81BD" w:themeColor="accent1"/>
            <w:sz w:val="24"/>
            <w:u w:val="single"/>
            <w:lang w:val="en-US"/>
          </w:rPr>
          <w:t>info@drive-eu.org</w:t>
        </w:r>
      </w:hyperlink>
      <w:r w:rsidR="002F5782">
        <w:rPr>
          <w:b/>
          <w:i/>
          <w:color w:val="4F81BD" w:themeColor="accent1"/>
          <w:sz w:val="24"/>
          <w:lang w:val="en-US"/>
        </w:rPr>
        <w:t xml:space="preserve"> </w:t>
      </w:r>
      <w:r w:rsidR="002F5782" w:rsidRPr="00E96E4E">
        <w:rPr>
          <w:b/>
          <w:i/>
          <w:color w:val="4F81BD" w:themeColor="accent1"/>
          <w:sz w:val="24"/>
          <w:lang w:val="en-US"/>
        </w:rPr>
        <w:t xml:space="preserve"> </w:t>
      </w:r>
    </w:p>
    <w:sectPr w:rsidR="00E8342D" w:rsidRPr="00EC6C52" w:rsidSect="00DC0A2B">
      <w:foot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D35C4" w14:textId="77777777" w:rsidR="00B97945" w:rsidRDefault="00B97945" w:rsidP="00D27636">
      <w:pPr>
        <w:spacing w:after="0" w:line="240" w:lineRule="auto"/>
      </w:pPr>
      <w:r>
        <w:separator/>
      </w:r>
    </w:p>
  </w:endnote>
  <w:endnote w:type="continuationSeparator" w:id="0">
    <w:p w14:paraId="599491CC" w14:textId="77777777" w:rsidR="00B97945" w:rsidRDefault="00B97945" w:rsidP="00D2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4D02" w14:textId="29299BC4" w:rsidR="000D4F23" w:rsidRPr="00D27636" w:rsidRDefault="000D4F23">
    <w:pPr>
      <w:pStyle w:val="Piedepgina"/>
      <w:rPr>
        <w:lang w:val="en-GB"/>
      </w:rPr>
    </w:pPr>
    <w:r>
      <w:rPr>
        <w:lang w:val="en-GB"/>
      </w:rPr>
      <w:t xml:space="preserve">DRIVE - </w:t>
    </w:r>
    <w:r w:rsidRPr="00D27636">
      <w:rPr>
        <w:lang w:val="en-GB"/>
      </w:rPr>
      <w:t>Template for call –</w:t>
    </w:r>
    <w:r>
      <w:rPr>
        <w:lang w:val="en-GB"/>
      </w:rPr>
      <w:t xml:space="preserve"> Season 2020-2021</w:t>
    </w:r>
    <w:r>
      <w:rPr>
        <w:lang w:val="en-GB"/>
      </w:rPr>
      <w:tab/>
    </w:r>
    <w:r>
      <w:rPr>
        <w:lang w:val="en-GB"/>
      </w:rPr>
      <w:tab/>
    </w:r>
    <w:r>
      <w:rPr>
        <w:lang w:val="en-GB"/>
      </w:rPr>
      <w:tab/>
    </w:r>
    <w:r>
      <w:rPr>
        <w:lang w:val="en-GB"/>
      </w:rPr>
      <w:tab/>
    </w:r>
    <w:r>
      <w:rPr>
        <w:lang w:val="en-GB"/>
      </w:rPr>
      <w:tab/>
    </w:r>
    <w:r>
      <w:rPr>
        <w:lang w:val="en-GB"/>
      </w:rPr>
      <w:tab/>
    </w:r>
    <w:r>
      <w:rPr>
        <w:lang w:val="en-GB"/>
      </w:rPr>
      <w:tab/>
    </w:r>
    <w:r w:rsidRPr="00D27636">
      <w:rPr>
        <w:lang w:val="en-GB"/>
      </w:rPr>
      <w:fldChar w:fldCharType="begin"/>
    </w:r>
    <w:r w:rsidRPr="00D27636">
      <w:rPr>
        <w:lang w:val="en-GB"/>
      </w:rPr>
      <w:instrText xml:space="preserve"> PAGE   \* MERGEFORMAT </w:instrText>
    </w:r>
    <w:r w:rsidRPr="00D27636">
      <w:rPr>
        <w:lang w:val="en-GB"/>
      </w:rPr>
      <w:fldChar w:fldCharType="separate"/>
    </w:r>
    <w:r w:rsidR="00A11385" w:rsidRPr="00A11385">
      <w:rPr>
        <w:b/>
        <w:bCs/>
        <w:noProof/>
        <w:lang w:val="en-GB"/>
      </w:rPr>
      <w:t>6</w:t>
    </w:r>
    <w:r w:rsidRPr="00D27636">
      <w:rPr>
        <w:b/>
        <w:bCs/>
        <w:noProof/>
        <w:lang w:val="en-GB"/>
      </w:rPr>
      <w:fldChar w:fldCharType="end"/>
    </w:r>
    <w:r w:rsidRPr="00D27636">
      <w:rPr>
        <w:b/>
        <w:bCs/>
        <w:lang w:val="en-GB"/>
      </w:rPr>
      <w:t xml:space="preserve"> </w:t>
    </w:r>
    <w:r w:rsidRPr="00D27636">
      <w:rPr>
        <w:lang w:val="en-GB"/>
      </w:rPr>
      <w:t>|</w:t>
    </w:r>
    <w:r w:rsidRPr="00D27636">
      <w:rPr>
        <w:b/>
        <w:bCs/>
        <w:lang w:val="en-GB"/>
      </w:rPr>
      <w:t xml:space="preserve"> </w:t>
    </w:r>
    <w:r w:rsidRPr="00D27636">
      <w:rPr>
        <w:color w:val="808080" w:themeColor="background1" w:themeShade="80"/>
        <w:spacing w:val="60"/>
        <w:lang w:val="en-GB"/>
      </w:rPr>
      <w:t>Page</w:t>
    </w:r>
  </w:p>
  <w:p w14:paraId="456917EC" w14:textId="77777777" w:rsidR="000D4F23" w:rsidRPr="00D27636" w:rsidRDefault="000D4F23">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C1A99" w14:textId="77777777" w:rsidR="00B97945" w:rsidRDefault="00B97945" w:rsidP="00D27636">
      <w:pPr>
        <w:spacing w:after="0" w:line="240" w:lineRule="auto"/>
      </w:pPr>
      <w:r>
        <w:separator/>
      </w:r>
    </w:p>
  </w:footnote>
  <w:footnote w:type="continuationSeparator" w:id="0">
    <w:p w14:paraId="634761E0" w14:textId="77777777" w:rsidR="00B97945" w:rsidRDefault="00B97945" w:rsidP="00D27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0E3F"/>
    <w:multiLevelType w:val="hybridMultilevel"/>
    <w:tmpl w:val="862E2088"/>
    <w:lvl w:ilvl="0" w:tplc="A49A23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953BD"/>
    <w:multiLevelType w:val="hybridMultilevel"/>
    <w:tmpl w:val="68AC2368"/>
    <w:lvl w:ilvl="0" w:tplc="C9A6809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4E1C57"/>
    <w:multiLevelType w:val="hybridMultilevel"/>
    <w:tmpl w:val="FD98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7422E"/>
    <w:multiLevelType w:val="hybridMultilevel"/>
    <w:tmpl w:val="7C26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B2DE6"/>
    <w:multiLevelType w:val="hybridMultilevel"/>
    <w:tmpl w:val="1C96251E"/>
    <w:lvl w:ilvl="0" w:tplc="4426BA36">
      <w:start w:val="1"/>
      <w:numFmt w:val="bullet"/>
      <w:lvlText w:val=""/>
      <w:lvlJc w:val="left"/>
      <w:pPr>
        <w:ind w:left="720" w:hanging="360"/>
      </w:pPr>
      <w:rPr>
        <w:rFonts w:ascii="Symbol" w:hAnsi="Symbol" w:hint="default"/>
      </w:rPr>
    </w:lvl>
    <w:lvl w:ilvl="1" w:tplc="449C8AA0">
      <w:start w:val="1"/>
      <w:numFmt w:val="bullet"/>
      <w:lvlText w:val="o"/>
      <w:lvlJc w:val="left"/>
      <w:pPr>
        <w:ind w:left="1440" w:hanging="360"/>
      </w:pPr>
      <w:rPr>
        <w:rFonts w:ascii="Courier New" w:hAnsi="Courier New" w:hint="default"/>
      </w:rPr>
    </w:lvl>
    <w:lvl w:ilvl="2" w:tplc="BF629350">
      <w:start w:val="1"/>
      <w:numFmt w:val="bullet"/>
      <w:lvlText w:val=""/>
      <w:lvlJc w:val="left"/>
      <w:pPr>
        <w:ind w:left="2160" w:hanging="360"/>
      </w:pPr>
      <w:rPr>
        <w:rFonts w:ascii="Wingdings" w:hAnsi="Wingdings" w:hint="default"/>
      </w:rPr>
    </w:lvl>
    <w:lvl w:ilvl="3" w:tplc="D9AC2270">
      <w:start w:val="1"/>
      <w:numFmt w:val="bullet"/>
      <w:lvlText w:val=""/>
      <w:lvlJc w:val="left"/>
      <w:pPr>
        <w:ind w:left="2880" w:hanging="360"/>
      </w:pPr>
      <w:rPr>
        <w:rFonts w:ascii="Symbol" w:hAnsi="Symbol" w:hint="default"/>
      </w:rPr>
    </w:lvl>
    <w:lvl w:ilvl="4" w:tplc="79A09270">
      <w:start w:val="1"/>
      <w:numFmt w:val="bullet"/>
      <w:lvlText w:val="o"/>
      <w:lvlJc w:val="left"/>
      <w:pPr>
        <w:ind w:left="3600" w:hanging="360"/>
      </w:pPr>
      <w:rPr>
        <w:rFonts w:ascii="Courier New" w:hAnsi="Courier New" w:hint="default"/>
      </w:rPr>
    </w:lvl>
    <w:lvl w:ilvl="5" w:tplc="45FC649C">
      <w:start w:val="1"/>
      <w:numFmt w:val="bullet"/>
      <w:lvlText w:val=""/>
      <w:lvlJc w:val="left"/>
      <w:pPr>
        <w:ind w:left="4320" w:hanging="360"/>
      </w:pPr>
      <w:rPr>
        <w:rFonts w:ascii="Wingdings" w:hAnsi="Wingdings" w:hint="default"/>
      </w:rPr>
    </w:lvl>
    <w:lvl w:ilvl="6" w:tplc="1A2A46A6">
      <w:start w:val="1"/>
      <w:numFmt w:val="bullet"/>
      <w:lvlText w:val=""/>
      <w:lvlJc w:val="left"/>
      <w:pPr>
        <w:ind w:left="5040" w:hanging="360"/>
      </w:pPr>
      <w:rPr>
        <w:rFonts w:ascii="Symbol" w:hAnsi="Symbol" w:hint="default"/>
      </w:rPr>
    </w:lvl>
    <w:lvl w:ilvl="7" w:tplc="9F60BF52">
      <w:start w:val="1"/>
      <w:numFmt w:val="bullet"/>
      <w:lvlText w:val="o"/>
      <w:lvlJc w:val="left"/>
      <w:pPr>
        <w:ind w:left="5760" w:hanging="360"/>
      </w:pPr>
      <w:rPr>
        <w:rFonts w:ascii="Courier New" w:hAnsi="Courier New" w:hint="default"/>
      </w:rPr>
    </w:lvl>
    <w:lvl w:ilvl="8" w:tplc="555C393C">
      <w:start w:val="1"/>
      <w:numFmt w:val="bullet"/>
      <w:lvlText w:val=""/>
      <w:lvlJc w:val="left"/>
      <w:pPr>
        <w:ind w:left="6480" w:hanging="360"/>
      </w:pPr>
      <w:rPr>
        <w:rFonts w:ascii="Wingdings" w:hAnsi="Wingdings" w:hint="default"/>
      </w:rPr>
    </w:lvl>
  </w:abstractNum>
  <w:abstractNum w:abstractNumId="5" w15:restartNumberingAfterBreak="0">
    <w:nsid w:val="194C2DB8"/>
    <w:multiLevelType w:val="hybridMultilevel"/>
    <w:tmpl w:val="50FE8C2A"/>
    <w:lvl w:ilvl="0" w:tplc="98209E74">
      <w:start w:val="1"/>
      <w:numFmt w:val="bullet"/>
      <w:lvlText w:val=""/>
      <w:lvlJc w:val="left"/>
      <w:pPr>
        <w:ind w:left="720" w:hanging="360"/>
      </w:pPr>
      <w:rPr>
        <w:rFonts w:ascii="Symbol" w:hAnsi="Symbol" w:hint="default"/>
      </w:rPr>
    </w:lvl>
    <w:lvl w:ilvl="1" w:tplc="7402F02A">
      <w:start w:val="1"/>
      <w:numFmt w:val="bullet"/>
      <w:lvlText w:val="o"/>
      <w:lvlJc w:val="left"/>
      <w:pPr>
        <w:ind w:left="1440" w:hanging="360"/>
      </w:pPr>
      <w:rPr>
        <w:rFonts w:ascii="Courier New" w:hAnsi="Courier New" w:hint="default"/>
      </w:rPr>
    </w:lvl>
    <w:lvl w:ilvl="2" w:tplc="0C3E0E84">
      <w:start w:val="1"/>
      <w:numFmt w:val="bullet"/>
      <w:lvlText w:val=""/>
      <w:lvlJc w:val="left"/>
      <w:pPr>
        <w:ind w:left="2160" w:hanging="360"/>
      </w:pPr>
      <w:rPr>
        <w:rFonts w:ascii="Wingdings" w:hAnsi="Wingdings" w:hint="default"/>
      </w:rPr>
    </w:lvl>
    <w:lvl w:ilvl="3" w:tplc="430C9AA2">
      <w:start w:val="1"/>
      <w:numFmt w:val="bullet"/>
      <w:lvlText w:val=""/>
      <w:lvlJc w:val="left"/>
      <w:pPr>
        <w:ind w:left="2880" w:hanging="360"/>
      </w:pPr>
      <w:rPr>
        <w:rFonts w:ascii="Symbol" w:hAnsi="Symbol" w:hint="default"/>
      </w:rPr>
    </w:lvl>
    <w:lvl w:ilvl="4" w:tplc="DB1C518E">
      <w:start w:val="1"/>
      <w:numFmt w:val="bullet"/>
      <w:lvlText w:val="o"/>
      <w:lvlJc w:val="left"/>
      <w:pPr>
        <w:ind w:left="3600" w:hanging="360"/>
      </w:pPr>
      <w:rPr>
        <w:rFonts w:ascii="Courier New" w:hAnsi="Courier New" w:hint="default"/>
      </w:rPr>
    </w:lvl>
    <w:lvl w:ilvl="5" w:tplc="265AB41E">
      <w:start w:val="1"/>
      <w:numFmt w:val="bullet"/>
      <w:lvlText w:val=""/>
      <w:lvlJc w:val="left"/>
      <w:pPr>
        <w:ind w:left="4320" w:hanging="360"/>
      </w:pPr>
      <w:rPr>
        <w:rFonts w:ascii="Wingdings" w:hAnsi="Wingdings" w:hint="default"/>
      </w:rPr>
    </w:lvl>
    <w:lvl w:ilvl="6" w:tplc="8E887C92">
      <w:start w:val="1"/>
      <w:numFmt w:val="bullet"/>
      <w:lvlText w:val=""/>
      <w:lvlJc w:val="left"/>
      <w:pPr>
        <w:ind w:left="5040" w:hanging="360"/>
      </w:pPr>
      <w:rPr>
        <w:rFonts w:ascii="Symbol" w:hAnsi="Symbol" w:hint="default"/>
      </w:rPr>
    </w:lvl>
    <w:lvl w:ilvl="7" w:tplc="8004B544">
      <w:start w:val="1"/>
      <w:numFmt w:val="bullet"/>
      <w:lvlText w:val="o"/>
      <w:lvlJc w:val="left"/>
      <w:pPr>
        <w:ind w:left="5760" w:hanging="360"/>
      </w:pPr>
      <w:rPr>
        <w:rFonts w:ascii="Courier New" w:hAnsi="Courier New" w:hint="default"/>
      </w:rPr>
    </w:lvl>
    <w:lvl w:ilvl="8" w:tplc="A9A25B7C">
      <w:start w:val="1"/>
      <w:numFmt w:val="bullet"/>
      <w:lvlText w:val=""/>
      <w:lvlJc w:val="left"/>
      <w:pPr>
        <w:ind w:left="6480" w:hanging="360"/>
      </w:pPr>
      <w:rPr>
        <w:rFonts w:ascii="Wingdings" w:hAnsi="Wingdings" w:hint="default"/>
      </w:rPr>
    </w:lvl>
  </w:abstractNum>
  <w:abstractNum w:abstractNumId="6" w15:restartNumberingAfterBreak="0">
    <w:nsid w:val="1B757B89"/>
    <w:multiLevelType w:val="hybridMultilevel"/>
    <w:tmpl w:val="6150A9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AA7AEF"/>
    <w:multiLevelType w:val="hybridMultilevel"/>
    <w:tmpl w:val="D85E2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4D15A5"/>
    <w:multiLevelType w:val="hybridMultilevel"/>
    <w:tmpl w:val="35161794"/>
    <w:lvl w:ilvl="0" w:tplc="BA2A6E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11DAC"/>
    <w:multiLevelType w:val="hybridMultilevel"/>
    <w:tmpl w:val="1472CA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336E0B"/>
    <w:multiLevelType w:val="hybridMultilevel"/>
    <w:tmpl w:val="D53E584A"/>
    <w:lvl w:ilvl="0" w:tplc="7520C6C4">
      <w:start w:val="1"/>
      <w:numFmt w:val="bullet"/>
      <w:lvlText w:val=""/>
      <w:lvlJc w:val="left"/>
      <w:pPr>
        <w:ind w:left="720" w:hanging="360"/>
      </w:pPr>
      <w:rPr>
        <w:rFonts w:ascii="Symbol" w:hAnsi="Symbol" w:hint="default"/>
      </w:rPr>
    </w:lvl>
    <w:lvl w:ilvl="1" w:tplc="FFE46CCC">
      <w:start w:val="1"/>
      <w:numFmt w:val="bullet"/>
      <w:lvlText w:val="o"/>
      <w:lvlJc w:val="left"/>
      <w:pPr>
        <w:ind w:left="1440" w:hanging="360"/>
      </w:pPr>
      <w:rPr>
        <w:rFonts w:ascii="Courier New" w:hAnsi="Courier New" w:hint="default"/>
      </w:rPr>
    </w:lvl>
    <w:lvl w:ilvl="2" w:tplc="387E8EB4">
      <w:start w:val="1"/>
      <w:numFmt w:val="bullet"/>
      <w:lvlText w:val=""/>
      <w:lvlJc w:val="left"/>
      <w:pPr>
        <w:ind w:left="2160" w:hanging="360"/>
      </w:pPr>
      <w:rPr>
        <w:rFonts w:ascii="Wingdings" w:hAnsi="Wingdings" w:hint="default"/>
      </w:rPr>
    </w:lvl>
    <w:lvl w:ilvl="3" w:tplc="16B68470">
      <w:start w:val="1"/>
      <w:numFmt w:val="bullet"/>
      <w:lvlText w:val=""/>
      <w:lvlJc w:val="left"/>
      <w:pPr>
        <w:ind w:left="2880" w:hanging="360"/>
      </w:pPr>
      <w:rPr>
        <w:rFonts w:ascii="Symbol" w:hAnsi="Symbol" w:hint="default"/>
      </w:rPr>
    </w:lvl>
    <w:lvl w:ilvl="4" w:tplc="4DBEE88E">
      <w:start w:val="1"/>
      <w:numFmt w:val="bullet"/>
      <w:lvlText w:val="o"/>
      <w:lvlJc w:val="left"/>
      <w:pPr>
        <w:ind w:left="3600" w:hanging="360"/>
      </w:pPr>
      <w:rPr>
        <w:rFonts w:ascii="Courier New" w:hAnsi="Courier New" w:hint="default"/>
      </w:rPr>
    </w:lvl>
    <w:lvl w:ilvl="5" w:tplc="1C101580">
      <w:start w:val="1"/>
      <w:numFmt w:val="bullet"/>
      <w:lvlText w:val=""/>
      <w:lvlJc w:val="left"/>
      <w:pPr>
        <w:ind w:left="4320" w:hanging="360"/>
      </w:pPr>
      <w:rPr>
        <w:rFonts w:ascii="Wingdings" w:hAnsi="Wingdings" w:hint="default"/>
      </w:rPr>
    </w:lvl>
    <w:lvl w:ilvl="6" w:tplc="535A3A04">
      <w:start w:val="1"/>
      <w:numFmt w:val="bullet"/>
      <w:lvlText w:val=""/>
      <w:lvlJc w:val="left"/>
      <w:pPr>
        <w:ind w:left="5040" w:hanging="360"/>
      </w:pPr>
      <w:rPr>
        <w:rFonts w:ascii="Symbol" w:hAnsi="Symbol" w:hint="default"/>
      </w:rPr>
    </w:lvl>
    <w:lvl w:ilvl="7" w:tplc="3EFCD814">
      <w:start w:val="1"/>
      <w:numFmt w:val="bullet"/>
      <w:lvlText w:val="o"/>
      <w:lvlJc w:val="left"/>
      <w:pPr>
        <w:ind w:left="5760" w:hanging="360"/>
      </w:pPr>
      <w:rPr>
        <w:rFonts w:ascii="Courier New" w:hAnsi="Courier New" w:hint="default"/>
      </w:rPr>
    </w:lvl>
    <w:lvl w:ilvl="8" w:tplc="FF7C05A0">
      <w:start w:val="1"/>
      <w:numFmt w:val="bullet"/>
      <w:lvlText w:val=""/>
      <w:lvlJc w:val="left"/>
      <w:pPr>
        <w:ind w:left="6480" w:hanging="360"/>
      </w:pPr>
      <w:rPr>
        <w:rFonts w:ascii="Wingdings" w:hAnsi="Wingdings" w:hint="default"/>
      </w:rPr>
    </w:lvl>
  </w:abstractNum>
  <w:abstractNum w:abstractNumId="11" w15:restartNumberingAfterBreak="0">
    <w:nsid w:val="468932A9"/>
    <w:multiLevelType w:val="hybridMultilevel"/>
    <w:tmpl w:val="B19C3CB6"/>
    <w:lvl w:ilvl="0" w:tplc="128A80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D85313"/>
    <w:multiLevelType w:val="hybridMultilevel"/>
    <w:tmpl w:val="22522FE2"/>
    <w:lvl w:ilvl="0" w:tplc="C974E8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3596D"/>
    <w:multiLevelType w:val="hybridMultilevel"/>
    <w:tmpl w:val="83B08F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6505A4"/>
    <w:multiLevelType w:val="hybridMultilevel"/>
    <w:tmpl w:val="6BB696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E37B5A"/>
    <w:multiLevelType w:val="hybridMultilevel"/>
    <w:tmpl w:val="B57018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EED75E1"/>
    <w:multiLevelType w:val="hybridMultilevel"/>
    <w:tmpl w:val="39D8724C"/>
    <w:lvl w:ilvl="0" w:tplc="5276DF30">
      <w:numFmt w:val="bullet"/>
      <w:lvlText w:val="√"/>
      <w:lvlJc w:val="left"/>
      <w:pPr>
        <w:ind w:left="360" w:hanging="360"/>
      </w:pPr>
      <w:rPr>
        <w:rFonts w:ascii="Calibri" w:eastAsiaTheme="minorHAns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3D06E1B"/>
    <w:multiLevelType w:val="hybridMultilevel"/>
    <w:tmpl w:val="C400B686"/>
    <w:lvl w:ilvl="0" w:tplc="5276DF30">
      <w:numFmt w:val="bullet"/>
      <w:lvlText w:val="√"/>
      <w:lvlJc w:val="left"/>
      <w:pPr>
        <w:ind w:left="720" w:hanging="360"/>
      </w:pPr>
      <w:rPr>
        <w:rFonts w:ascii="Calibri" w:eastAsiaTheme="minorHAns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F238CD"/>
    <w:multiLevelType w:val="hybridMultilevel"/>
    <w:tmpl w:val="09881AE8"/>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CD27A6A"/>
    <w:multiLevelType w:val="hybridMultilevel"/>
    <w:tmpl w:val="E0244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0B2058"/>
    <w:multiLevelType w:val="hybridMultilevel"/>
    <w:tmpl w:val="FBE8AF98"/>
    <w:lvl w:ilvl="0" w:tplc="5276DF30">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D4BC3"/>
    <w:multiLevelType w:val="hybridMultilevel"/>
    <w:tmpl w:val="A7365E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A2086E"/>
    <w:multiLevelType w:val="hybridMultilevel"/>
    <w:tmpl w:val="6210860A"/>
    <w:lvl w:ilvl="0" w:tplc="65C252E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9E562C"/>
    <w:multiLevelType w:val="hybridMultilevel"/>
    <w:tmpl w:val="35F6678C"/>
    <w:lvl w:ilvl="0" w:tplc="052CA186">
      <w:numFmt w:val="bullet"/>
      <w:lvlText w:val="•"/>
      <w:lvlJc w:val="left"/>
      <w:pPr>
        <w:ind w:left="1065" w:hanging="70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D3EDB"/>
    <w:multiLevelType w:val="hybridMultilevel"/>
    <w:tmpl w:val="27FC7732"/>
    <w:lvl w:ilvl="0" w:tplc="052CA186">
      <w:numFmt w:val="bullet"/>
      <w:lvlText w:val="•"/>
      <w:lvlJc w:val="left"/>
      <w:pPr>
        <w:ind w:left="705" w:hanging="705"/>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617EDA"/>
    <w:multiLevelType w:val="hybridMultilevel"/>
    <w:tmpl w:val="6978BEE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5"/>
  </w:num>
  <w:num w:numId="5">
    <w:abstractNumId w:val="7"/>
  </w:num>
  <w:num w:numId="6">
    <w:abstractNumId w:val="6"/>
  </w:num>
  <w:num w:numId="7">
    <w:abstractNumId w:val="23"/>
  </w:num>
  <w:num w:numId="8">
    <w:abstractNumId w:val="24"/>
  </w:num>
  <w:num w:numId="9">
    <w:abstractNumId w:val="18"/>
  </w:num>
  <w:num w:numId="10">
    <w:abstractNumId w:val="1"/>
  </w:num>
  <w:num w:numId="11">
    <w:abstractNumId w:val="25"/>
  </w:num>
  <w:num w:numId="12">
    <w:abstractNumId w:val="11"/>
  </w:num>
  <w:num w:numId="13">
    <w:abstractNumId w:val="3"/>
  </w:num>
  <w:num w:numId="14">
    <w:abstractNumId w:val="2"/>
  </w:num>
  <w:num w:numId="15">
    <w:abstractNumId w:val="16"/>
  </w:num>
  <w:num w:numId="16">
    <w:abstractNumId w:val="20"/>
  </w:num>
  <w:num w:numId="17">
    <w:abstractNumId w:val="17"/>
  </w:num>
  <w:num w:numId="18">
    <w:abstractNumId w:val="21"/>
  </w:num>
  <w:num w:numId="19">
    <w:abstractNumId w:val="19"/>
  </w:num>
  <w:num w:numId="20">
    <w:abstractNumId w:val="14"/>
  </w:num>
  <w:num w:numId="21">
    <w:abstractNumId w:val="22"/>
  </w:num>
  <w:num w:numId="22">
    <w:abstractNumId w:val="13"/>
  </w:num>
  <w:num w:numId="23">
    <w:abstractNumId w:val="12"/>
  </w:num>
  <w:num w:numId="24">
    <w:abstractNumId w:val="9"/>
  </w:num>
  <w:num w:numId="25">
    <w:abstractNumId w:val="0"/>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activeWritingStyle w:appName="MSWord" w:lang="fr-FR"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41F"/>
    <w:rsid w:val="00011351"/>
    <w:rsid w:val="00022F07"/>
    <w:rsid w:val="0002758A"/>
    <w:rsid w:val="00034D3F"/>
    <w:rsid w:val="00037DAC"/>
    <w:rsid w:val="000425F7"/>
    <w:rsid w:val="000604A3"/>
    <w:rsid w:val="0006119F"/>
    <w:rsid w:val="0006516D"/>
    <w:rsid w:val="00082F43"/>
    <w:rsid w:val="00086DDE"/>
    <w:rsid w:val="00087317"/>
    <w:rsid w:val="00096125"/>
    <w:rsid w:val="000A5497"/>
    <w:rsid w:val="000B3745"/>
    <w:rsid w:val="000B4908"/>
    <w:rsid w:val="000C0DB8"/>
    <w:rsid w:val="000C3FCF"/>
    <w:rsid w:val="000C6EA6"/>
    <w:rsid w:val="000D3BC7"/>
    <w:rsid w:val="000D4F23"/>
    <w:rsid w:val="000D75B7"/>
    <w:rsid w:val="000E1074"/>
    <w:rsid w:val="000E628C"/>
    <w:rsid w:val="000F11B5"/>
    <w:rsid w:val="00101ED8"/>
    <w:rsid w:val="00103548"/>
    <w:rsid w:val="0011756F"/>
    <w:rsid w:val="0012346A"/>
    <w:rsid w:val="00130D04"/>
    <w:rsid w:val="00131D19"/>
    <w:rsid w:val="0013551E"/>
    <w:rsid w:val="00135977"/>
    <w:rsid w:val="00144CF9"/>
    <w:rsid w:val="0017400B"/>
    <w:rsid w:val="001762AF"/>
    <w:rsid w:val="00184150"/>
    <w:rsid w:val="00185DDB"/>
    <w:rsid w:val="00195D01"/>
    <w:rsid w:val="001A4277"/>
    <w:rsid w:val="001C5A47"/>
    <w:rsid w:val="001E09BC"/>
    <w:rsid w:val="001E4221"/>
    <w:rsid w:val="001F0442"/>
    <w:rsid w:val="00213C08"/>
    <w:rsid w:val="00213EBC"/>
    <w:rsid w:val="00214761"/>
    <w:rsid w:val="0021587A"/>
    <w:rsid w:val="00226B75"/>
    <w:rsid w:val="00227375"/>
    <w:rsid w:val="00261AEB"/>
    <w:rsid w:val="0026312F"/>
    <w:rsid w:val="00263B6A"/>
    <w:rsid w:val="00282184"/>
    <w:rsid w:val="00290F2C"/>
    <w:rsid w:val="002A0970"/>
    <w:rsid w:val="002B3387"/>
    <w:rsid w:val="002C0501"/>
    <w:rsid w:val="002D7333"/>
    <w:rsid w:val="002E151A"/>
    <w:rsid w:val="002E20FE"/>
    <w:rsid w:val="002E54E4"/>
    <w:rsid w:val="002F5782"/>
    <w:rsid w:val="002F7317"/>
    <w:rsid w:val="00314032"/>
    <w:rsid w:val="00317D0A"/>
    <w:rsid w:val="003311B2"/>
    <w:rsid w:val="00331231"/>
    <w:rsid w:val="00334958"/>
    <w:rsid w:val="003373AD"/>
    <w:rsid w:val="00341626"/>
    <w:rsid w:val="00342F4F"/>
    <w:rsid w:val="00357CFF"/>
    <w:rsid w:val="003670F8"/>
    <w:rsid w:val="00374ABC"/>
    <w:rsid w:val="00383705"/>
    <w:rsid w:val="00392470"/>
    <w:rsid w:val="00393997"/>
    <w:rsid w:val="00395993"/>
    <w:rsid w:val="003A7E2C"/>
    <w:rsid w:val="003B23A8"/>
    <w:rsid w:val="003B3C01"/>
    <w:rsid w:val="003D37B0"/>
    <w:rsid w:val="003D4C3A"/>
    <w:rsid w:val="003D6027"/>
    <w:rsid w:val="003E5D40"/>
    <w:rsid w:val="003F14BC"/>
    <w:rsid w:val="00411E60"/>
    <w:rsid w:val="004130B6"/>
    <w:rsid w:val="0041366D"/>
    <w:rsid w:val="0041590A"/>
    <w:rsid w:val="00425658"/>
    <w:rsid w:val="004314A4"/>
    <w:rsid w:val="00434F27"/>
    <w:rsid w:val="00452E7C"/>
    <w:rsid w:val="00461A48"/>
    <w:rsid w:val="0046633C"/>
    <w:rsid w:val="00472660"/>
    <w:rsid w:val="0048050D"/>
    <w:rsid w:val="004828DB"/>
    <w:rsid w:val="00482E74"/>
    <w:rsid w:val="00485F5D"/>
    <w:rsid w:val="004930E5"/>
    <w:rsid w:val="004A415B"/>
    <w:rsid w:val="004B0D7D"/>
    <w:rsid w:val="004C119E"/>
    <w:rsid w:val="004D44B2"/>
    <w:rsid w:val="004F0878"/>
    <w:rsid w:val="00503998"/>
    <w:rsid w:val="005039A8"/>
    <w:rsid w:val="00525E65"/>
    <w:rsid w:val="00544AF3"/>
    <w:rsid w:val="0055386A"/>
    <w:rsid w:val="0055567D"/>
    <w:rsid w:val="005557FA"/>
    <w:rsid w:val="0059007A"/>
    <w:rsid w:val="00594A93"/>
    <w:rsid w:val="005A7C63"/>
    <w:rsid w:val="005B30AF"/>
    <w:rsid w:val="005C5D31"/>
    <w:rsid w:val="005D343E"/>
    <w:rsid w:val="005D53F0"/>
    <w:rsid w:val="005E0831"/>
    <w:rsid w:val="005E0CD6"/>
    <w:rsid w:val="005E2214"/>
    <w:rsid w:val="005E22B8"/>
    <w:rsid w:val="005E71CC"/>
    <w:rsid w:val="005F6EAA"/>
    <w:rsid w:val="005F6F99"/>
    <w:rsid w:val="006103A3"/>
    <w:rsid w:val="0062533A"/>
    <w:rsid w:val="00636E40"/>
    <w:rsid w:val="00636EFC"/>
    <w:rsid w:val="006456D7"/>
    <w:rsid w:val="0065167B"/>
    <w:rsid w:val="00663F6D"/>
    <w:rsid w:val="00671377"/>
    <w:rsid w:val="006718AB"/>
    <w:rsid w:val="00675F5E"/>
    <w:rsid w:val="00683825"/>
    <w:rsid w:val="00685757"/>
    <w:rsid w:val="006948A3"/>
    <w:rsid w:val="006A05D1"/>
    <w:rsid w:val="006A3C42"/>
    <w:rsid w:val="006B0CAA"/>
    <w:rsid w:val="006B287E"/>
    <w:rsid w:val="006C1D75"/>
    <w:rsid w:val="006C64A1"/>
    <w:rsid w:val="006E5BE1"/>
    <w:rsid w:val="0072123E"/>
    <w:rsid w:val="00723205"/>
    <w:rsid w:val="00723952"/>
    <w:rsid w:val="00727CBB"/>
    <w:rsid w:val="007420D7"/>
    <w:rsid w:val="00744FBD"/>
    <w:rsid w:val="00750323"/>
    <w:rsid w:val="007530D8"/>
    <w:rsid w:val="007530FF"/>
    <w:rsid w:val="00765C0A"/>
    <w:rsid w:val="00787676"/>
    <w:rsid w:val="007B35DA"/>
    <w:rsid w:val="007B3ED2"/>
    <w:rsid w:val="007B620E"/>
    <w:rsid w:val="007C3F0A"/>
    <w:rsid w:val="007D2B11"/>
    <w:rsid w:val="007E29DD"/>
    <w:rsid w:val="007E4CD6"/>
    <w:rsid w:val="008011AB"/>
    <w:rsid w:val="00816DD6"/>
    <w:rsid w:val="00820DA2"/>
    <w:rsid w:val="00825FA3"/>
    <w:rsid w:val="00833A94"/>
    <w:rsid w:val="00834DBC"/>
    <w:rsid w:val="008453E1"/>
    <w:rsid w:val="0084541F"/>
    <w:rsid w:val="00850E41"/>
    <w:rsid w:val="00851A0C"/>
    <w:rsid w:val="00853858"/>
    <w:rsid w:val="00854816"/>
    <w:rsid w:val="0085535E"/>
    <w:rsid w:val="00855D91"/>
    <w:rsid w:val="008563EE"/>
    <w:rsid w:val="0087293F"/>
    <w:rsid w:val="008931C7"/>
    <w:rsid w:val="008968B8"/>
    <w:rsid w:val="008A64FF"/>
    <w:rsid w:val="008B001C"/>
    <w:rsid w:val="008B58FC"/>
    <w:rsid w:val="008C147E"/>
    <w:rsid w:val="008C4B43"/>
    <w:rsid w:val="008C526A"/>
    <w:rsid w:val="008E1A64"/>
    <w:rsid w:val="008F0452"/>
    <w:rsid w:val="008F6808"/>
    <w:rsid w:val="00903E3F"/>
    <w:rsid w:val="00904C01"/>
    <w:rsid w:val="009061DF"/>
    <w:rsid w:val="00915DC6"/>
    <w:rsid w:val="00922732"/>
    <w:rsid w:val="00925324"/>
    <w:rsid w:val="00933C28"/>
    <w:rsid w:val="00933ED5"/>
    <w:rsid w:val="009369CD"/>
    <w:rsid w:val="00956CA3"/>
    <w:rsid w:val="0096328C"/>
    <w:rsid w:val="009643EF"/>
    <w:rsid w:val="00966566"/>
    <w:rsid w:val="00982A38"/>
    <w:rsid w:val="00987A9B"/>
    <w:rsid w:val="009B6AF2"/>
    <w:rsid w:val="009C7020"/>
    <w:rsid w:val="009D2410"/>
    <w:rsid w:val="009DFA98"/>
    <w:rsid w:val="009F25B3"/>
    <w:rsid w:val="009F4340"/>
    <w:rsid w:val="00A11385"/>
    <w:rsid w:val="00A124EF"/>
    <w:rsid w:val="00A1522A"/>
    <w:rsid w:val="00A16140"/>
    <w:rsid w:val="00A23609"/>
    <w:rsid w:val="00A24719"/>
    <w:rsid w:val="00A26871"/>
    <w:rsid w:val="00A27CB8"/>
    <w:rsid w:val="00A35D92"/>
    <w:rsid w:val="00A5187C"/>
    <w:rsid w:val="00A55B2C"/>
    <w:rsid w:val="00A56230"/>
    <w:rsid w:val="00A732A8"/>
    <w:rsid w:val="00A77344"/>
    <w:rsid w:val="00A81FF3"/>
    <w:rsid w:val="00A85336"/>
    <w:rsid w:val="00A87247"/>
    <w:rsid w:val="00A90515"/>
    <w:rsid w:val="00AA3988"/>
    <w:rsid w:val="00AB1419"/>
    <w:rsid w:val="00AC3F61"/>
    <w:rsid w:val="00AC6065"/>
    <w:rsid w:val="00AD025D"/>
    <w:rsid w:val="00AD1ACC"/>
    <w:rsid w:val="00AD7FEF"/>
    <w:rsid w:val="00B25656"/>
    <w:rsid w:val="00B862E8"/>
    <w:rsid w:val="00B97945"/>
    <w:rsid w:val="00BA14DF"/>
    <w:rsid w:val="00BA464B"/>
    <w:rsid w:val="00BC4323"/>
    <w:rsid w:val="00BC7CAA"/>
    <w:rsid w:val="00BE49B8"/>
    <w:rsid w:val="00BE6C27"/>
    <w:rsid w:val="00BF017B"/>
    <w:rsid w:val="00BF55F1"/>
    <w:rsid w:val="00BF6D12"/>
    <w:rsid w:val="00C130DE"/>
    <w:rsid w:val="00C21B26"/>
    <w:rsid w:val="00C47839"/>
    <w:rsid w:val="00C51DFD"/>
    <w:rsid w:val="00C72FE3"/>
    <w:rsid w:val="00C750A1"/>
    <w:rsid w:val="00C810E5"/>
    <w:rsid w:val="00CA59DE"/>
    <w:rsid w:val="00CB0A3E"/>
    <w:rsid w:val="00CB1239"/>
    <w:rsid w:val="00CB3684"/>
    <w:rsid w:val="00CB41BA"/>
    <w:rsid w:val="00CB7A75"/>
    <w:rsid w:val="00CC00D8"/>
    <w:rsid w:val="00CE4A55"/>
    <w:rsid w:val="00CE5550"/>
    <w:rsid w:val="00CE5DA3"/>
    <w:rsid w:val="00CE686F"/>
    <w:rsid w:val="00CF7DB5"/>
    <w:rsid w:val="00D02438"/>
    <w:rsid w:val="00D030AA"/>
    <w:rsid w:val="00D04E08"/>
    <w:rsid w:val="00D208E8"/>
    <w:rsid w:val="00D26BC7"/>
    <w:rsid w:val="00D27636"/>
    <w:rsid w:val="00D405D2"/>
    <w:rsid w:val="00D542D1"/>
    <w:rsid w:val="00D62A3B"/>
    <w:rsid w:val="00D7087E"/>
    <w:rsid w:val="00D73F07"/>
    <w:rsid w:val="00D81439"/>
    <w:rsid w:val="00D834C9"/>
    <w:rsid w:val="00D9276A"/>
    <w:rsid w:val="00D97A98"/>
    <w:rsid w:val="00DB2385"/>
    <w:rsid w:val="00DB5946"/>
    <w:rsid w:val="00DC0A2B"/>
    <w:rsid w:val="00DC57D6"/>
    <w:rsid w:val="00DD039A"/>
    <w:rsid w:val="00DE0372"/>
    <w:rsid w:val="00DF4E77"/>
    <w:rsid w:val="00E032F6"/>
    <w:rsid w:val="00E25A97"/>
    <w:rsid w:val="00E27499"/>
    <w:rsid w:val="00E40B46"/>
    <w:rsid w:val="00E534C7"/>
    <w:rsid w:val="00E60821"/>
    <w:rsid w:val="00E65EC3"/>
    <w:rsid w:val="00E8342D"/>
    <w:rsid w:val="00E8397A"/>
    <w:rsid w:val="00E96E4E"/>
    <w:rsid w:val="00EC646B"/>
    <w:rsid w:val="00EC6C52"/>
    <w:rsid w:val="00EE11F1"/>
    <w:rsid w:val="00EE6ED5"/>
    <w:rsid w:val="00EF2BD9"/>
    <w:rsid w:val="00EF40D9"/>
    <w:rsid w:val="00EF6D70"/>
    <w:rsid w:val="00F009E8"/>
    <w:rsid w:val="00F01890"/>
    <w:rsid w:val="00F0277C"/>
    <w:rsid w:val="00F0753E"/>
    <w:rsid w:val="00F222AB"/>
    <w:rsid w:val="00F27F3B"/>
    <w:rsid w:val="00F31B9B"/>
    <w:rsid w:val="00F47F90"/>
    <w:rsid w:val="00F62B40"/>
    <w:rsid w:val="00F777C1"/>
    <w:rsid w:val="00F92FC3"/>
    <w:rsid w:val="00FB7E1B"/>
    <w:rsid w:val="00FC1359"/>
    <w:rsid w:val="00FE1AE6"/>
    <w:rsid w:val="00FF1C2A"/>
    <w:rsid w:val="0117DE40"/>
    <w:rsid w:val="01B4A9CB"/>
    <w:rsid w:val="021E719C"/>
    <w:rsid w:val="022F2EA3"/>
    <w:rsid w:val="04F199E8"/>
    <w:rsid w:val="058EAED6"/>
    <w:rsid w:val="0613D35D"/>
    <w:rsid w:val="06D4F2A8"/>
    <w:rsid w:val="08C2744C"/>
    <w:rsid w:val="08C5F619"/>
    <w:rsid w:val="0BE41D3F"/>
    <w:rsid w:val="0D6CD90C"/>
    <w:rsid w:val="0D973647"/>
    <w:rsid w:val="0E08672D"/>
    <w:rsid w:val="0EF53390"/>
    <w:rsid w:val="0F6104C3"/>
    <w:rsid w:val="101FAD93"/>
    <w:rsid w:val="1092FAF2"/>
    <w:rsid w:val="139BC7CF"/>
    <w:rsid w:val="1401B841"/>
    <w:rsid w:val="141B7093"/>
    <w:rsid w:val="1540B88C"/>
    <w:rsid w:val="181A81E6"/>
    <w:rsid w:val="19F1F7A2"/>
    <w:rsid w:val="1A171094"/>
    <w:rsid w:val="1C88AB22"/>
    <w:rsid w:val="1CD100C2"/>
    <w:rsid w:val="1E3BAAC9"/>
    <w:rsid w:val="1E4A2BA6"/>
    <w:rsid w:val="1E82C7A1"/>
    <w:rsid w:val="1F0066AC"/>
    <w:rsid w:val="1F3C704B"/>
    <w:rsid w:val="1F9A0BBD"/>
    <w:rsid w:val="1FA711A8"/>
    <w:rsid w:val="20B8A057"/>
    <w:rsid w:val="24B827CC"/>
    <w:rsid w:val="25BC114A"/>
    <w:rsid w:val="26270895"/>
    <w:rsid w:val="270C28EB"/>
    <w:rsid w:val="280A4F96"/>
    <w:rsid w:val="282CB344"/>
    <w:rsid w:val="2875B865"/>
    <w:rsid w:val="2B84F749"/>
    <w:rsid w:val="2C293996"/>
    <w:rsid w:val="2CB259D1"/>
    <w:rsid w:val="2D1C644D"/>
    <w:rsid w:val="2DCF9E59"/>
    <w:rsid w:val="2DED90FC"/>
    <w:rsid w:val="2E6CBD31"/>
    <w:rsid w:val="2FA69F80"/>
    <w:rsid w:val="3185214F"/>
    <w:rsid w:val="31EFD8AD"/>
    <w:rsid w:val="32769C63"/>
    <w:rsid w:val="32CA64B9"/>
    <w:rsid w:val="340C5E26"/>
    <w:rsid w:val="35A1390C"/>
    <w:rsid w:val="35F8DE6F"/>
    <w:rsid w:val="36885F04"/>
    <w:rsid w:val="36C17622"/>
    <w:rsid w:val="36C6A3E3"/>
    <w:rsid w:val="36E8E611"/>
    <w:rsid w:val="37614B08"/>
    <w:rsid w:val="39631880"/>
    <w:rsid w:val="3A5AACFD"/>
    <w:rsid w:val="3AB52C3E"/>
    <w:rsid w:val="3BA54FA9"/>
    <w:rsid w:val="3C3D1EE8"/>
    <w:rsid w:val="3C7BA88D"/>
    <w:rsid w:val="3C7E7550"/>
    <w:rsid w:val="3D4A1658"/>
    <w:rsid w:val="3E9A1DCD"/>
    <w:rsid w:val="3EC711D7"/>
    <w:rsid w:val="3F8C2F45"/>
    <w:rsid w:val="40D6355A"/>
    <w:rsid w:val="419DE2EA"/>
    <w:rsid w:val="41C3FE10"/>
    <w:rsid w:val="41EE00C8"/>
    <w:rsid w:val="43D96AE4"/>
    <w:rsid w:val="443EBAF8"/>
    <w:rsid w:val="44A38E33"/>
    <w:rsid w:val="461D8D76"/>
    <w:rsid w:val="4743188B"/>
    <w:rsid w:val="477C8031"/>
    <w:rsid w:val="47D921C0"/>
    <w:rsid w:val="4AA43A96"/>
    <w:rsid w:val="4C30867C"/>
    <w:rsid w:val="4C6E235E"/>
    <w:rsid w:val="4EFE1428"/>
    <w:rsid w:val="51214DE1"/>
    <w:rsid w:val="519456F1"/>
    <w:rsid w:val="53752C00"/>
    <w:rsid w:val="545F2DEE"/>
    <w:rsid w:val="54ADFF8D"/>
    <w:rsid w:val="55A7709C"/>
    <w:rsid w:val="55F9EF9C"/>
    <w:rsid w:val="579C8270"/>
    <w:rsid w:val="58212A8E"/>
    <w:rsid w:val="5B2D417F"/>
    <w:rsid w:val="5B36C897"/>
    <w:rsid w:val="5B38C0D5"/>
    <w:rsid w:val="5BA98450"/>
    <w:rsid w:val="5BC2693F"/>
    <w:rsid w:val="5C4ED301"/>
    <w:rsid w:val="5C8BED7F"/>
    <w:rsid w:val="5ECC392E"/>
    <w:rsid w:val="5ED7CB2B"/>
    <w:rsid w:val="5EE18EFD"/>
    <w:rsid w:val="5EEB7506"/>
    <w:rsid w:val="5FE6C7F4"/>
    <w:rsid w:val="61123E83"/>
    <w:rsid w:val="612F409D"/>
    <w:rsid w:val="62A16AD8"/>
    <w:rsid w:val="63903232"/>
    <w:rsid w:val="655500C6"/>
    <w:rsid w:val="69008F53"/>
    <w:rsid w:val="6A2DE938"/>
    <w:rsid w:val="6B41B6E0"/>
    <w:rsid w:val="6B8473B6"/>
    <w:rsid w:val="6B99F554"/>
    <w:rsid w:val="6C544E8A"/>
    <w:rsid w:val="6D7B4C12"/>
    <w:rsid w:val="6DC442AA"/>
    <w:rsid w:val="6DC9ABC2"/>
    <w:rsid w:val="6E7B9F61"/>
    <w:rsid w:val="6EDDC116"/>
    <w:rsid w:val="6EFCD6ED"/>
    <w:rsid w:val="701A2700"/>
    <w:rsid w:val="7239E6A1"/>
    <w:rsid w:val="72408D4C"/>
    <w:rsid w:val="73C12423"/>
    <w:rsid w:val="73C18B5A"/>
    <w:rsid w:val="74171C8C"/>
    <w:rsid w:val="745FBE25"/>
    <w:rsid w:val="745FC8EC"/>
    <w:rsid w:val="746A9D67"/>
    <w:rsid w:val="747CAFD9"/>
    <w:rsid w:val="749498E0"/>
    <w:rsid w:val="75575E69"/>
    <w:rsid w:val="75E3E4EA"/>
    <w:rsid w:val="769AB78A"/>
    <w:rsid w:val="76EB8D7A"/>
    <w:rsid w:val="7715C914"/>
    <w:rsid w:val="7815C286"/>
    <w:rsid w:val="78A0293A"/>
    <w:rsid w:val="78B3EF9C"/>
    <w:rsid w:val="7921BC8C"/>
    <w:rsid w:val="7AC4833B"/>
    <w:rsid w:val="7C31A2E0"/>
    <w:rsid w:val="7E831EB9"/>
    <w:rsid w:val="7F12927D"/>
    <w:rsid w:val="7F3E4650"/>
    <w:rsid w:val="7F70FADA"/>
    <w:rsid w:val="7FDDFF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D1E23"/>
  <w15:docId w15:val="{B66FB2D8-21CA-4605-A1E2-AFDF7109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349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05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5D1"/>
    <w:rPr>
      <w:rFonts w:ascii="Tahoma" w:hAnsi="Tahoma" w:cs="Tahoma"/>
      <w:sz w:val="16"/>
      <w:szCs w:val="16"/>
    </w:rPr>
  </w:style>
  <w:style w:type="paragraph" w:styleId="Prrafodelista">
    <w:name w:val="List Paragraph"/>
    <w:basedOn w:val="Normal"/>
    <w:uiPriority w:val="34"/>
    <w:qFormat/>
    <w:rsid w:val="00FE1AE6"/>
    <w:pPr>
      <w:ind w:left="720"/>
      <w:contextualSpacing/>
    </w:pPr>
  </w:style>
  <w:style w:type="character" w:customStyle="1" w:styleId="Ttulo1Car">
    <w:name w:val="Título 1 Car"/>
    <w:basedOn w:val="Fuentedeprrafopredeter"/>
    <w:link w:val="Ttulo1"/>
    <w:uiPriority w:val="9"/>
    <w:rsid w:val="00334958"/>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AD1ACC"/>
    <w:rPr>
      <w:color w:val="0000FF" w:themeColor="hyperlink"/>
      <w:u w:val="single"/>
    </w:rPr>
  </w:style>
  <w:style w:type="paragraph" w:styleId="Cita">
    <w:name w:val="Quote"/>
    <w:basedOn w:val="Normal"/>
    <w:next w:val="Normal"/>
    <w:link w:val="CitaCar"/>
    <w:uiPriority w:val="29"/>
    <w:qFormat/>
    <w:rsid w:val="00A27CB8"/>
    <w:rPr>
      <w:rFonts w:eastAsiaTheme="minorEastAsia"/>
      <w:i/>
      <w:iCs/>
      <w:color w:val="000000" w:themeColor="text1"/>
      <w:lang w:val="en-US" w:eastAsia="ja-JP"/>
    </w:rPr>
  </w:style>
  <w:style w:type="character" w:customStyle="1" w:styleId="CitaCar">
    <w:name w:val="Cita Car"/>
    <w:basedOn w:val="Fuentedeprrafopredeter"/>
    <w:link w:val="Cita"/>
    <w:uiPriority w:val="29"/>
    <w:rsid w:val="00A27CB8"/>
    <w:rPr>
      <w:rFonts w:eastAsiaTheme="minorEastAsia"/>
      <w:i/>
      <w:iCs/>
      <w:color w:val="000000" w:themeColor="text1"/>
      <w:lang w:val="en-US" w:eastAsia="ja-JP"/>
    </w:rPr>
  </w:style>
  <w:style w:type="paragraph" w:styleId="Encabezado">
    <w:name w:val="header"/>
    <w:basedOn w:val="Normal"/>
    <w:link w:val="EncabezadoCar"/>
    <w:uiPriority w:val="99"/>
    <w:unhideWhenUsed/>
    <w:rsid w:val="00D2763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27636"/>
  </w:style>
  <w:style w:type="paragraph" w:styleId="Piedepgina">
    <w:name w:val="footer"/>
    <w:basedOn w:val="Normal"/>
    <w:link w:val="PiedepginaCar"/>
    <w:uiPriority w:val="99"/>
    <w:unhideWhenUsed/>
    <w:rsid w:val="00D2763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27636"/>
  </w:style>
  <w:style w:type="table" w:styleId="Tablaconcuadrcula">
    <w:name w:val="Table Grid"/>
    <w:basedOn w:val="Tablanormal"/>
    <w:uiPriority w:val="59"/>
    <w:rsid w:val="00D5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83705"/>
    <w:rPr>
      <w:sz w:val="16"/>
      <w:szCs w:val="16"/>
    </w:rPr>
  </w:style>
  <w:style w:type="paragraph" w:styleId="Textocomentario">
    <w:name w:val="annotation text"/>
    <w:basedOn w:val="Normal"/>
    <w:link w:val="TextocomentarioCar"/>
    <w:uiPriority w:val="99"/>
    <w:semiHidden/>
    <w:unhideWhenUsed/>
    <w:rsid w:val="003837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3705"/>
    <w:rPr>
      <w:sz w:val="20"/>
      <w:szCs w:val="20"/>
    </w:rPr>
  </w:style>
  <w:style w:type="paragraph" w:styleId="Asuntodelcomentario">
    <w:name w:val="annotation subject"/>
    <w:basedOn w:val="Textocomentario"/>
    <w:next w:val="Textocomentario"/>
    <w:link w:val="AsuntodelcomentarioCar"/>
    <w:uiPriority w:val="99"/>
    <w:semiHidden/>
    <w:unhideWhenUsed/>
    <w:rsid w:val="00383705"/>
    <w:rPr>
      <w:b/>
      <w:bCs/>
    </w:rPr>
  </w:style>
  <w:style w:type="character" w:customStyle="1" w:styleId="AsuntodelcomentarioCar">
    <w:name w:val="Asunto del comentario Car"/>
    <w:basedOn w:val="TextocomentarioCar"/>
    <w:link w:val="Asuntodelcomentario"/>
    <w:uiPriority w:val="99"/>
    <w:semiHidden/>
    <w:rsid w:val="00383705"/>
    <w:rPr>
      <w:b/>
      <w:bCs/>
      <w:sz w:val="20"/>
      <w:szCs w:val="20"/>
    </w:rPr>
  </w:style>
  <w:style w:type="paragraph" w:customStyle="1" w:styleId="Portada-Nombreproyecto">
    <w:name w:val="Portada-Nombre proyecto"/>
    <w:basedOn w:val="Normal"/>
    <w:qFormat/>
    <w:rsid w:val="008A64FF"/>
    <w:pPr>
      <w:tabs>
        <w:tab w:val="center" w:pos="4252"/>
        <w:tab w:val="right" w:pos="8504"/>
      </w:tabs>
      <w:spacing w:after="0" w:line="160" w:lineRule="atLeast"/>
    </w:pPr>
    <w:rPr>
      <w:rFonts w:asciiTheme="majorHAnsi" w:eastAsiaTheme="minorEastAsia" w:hAnsiTheme="majorHAnsi"/>
      <w:sz w:val="40"/>
      <w:szCs w:val="28"/>
      <w:lang w:val="en-GB" w:eastAsia="es-ES"/>
    </w:rPr>
  </w:style>
  <w:style w:type="paragraph" w:styleId="Revisin">
    <w:name w:val="Revision"/>
    <w:hidden/>
    <w:uiPriority w:val="99"/>
    <w:semiHidden/>
    <w:rsid w:val="007530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956842">
      <w:bodyDiv w:val="1"/>
      <w:marLeft w:val="0"/>
      <w:marRight w:val="0"/>
      <w:marTop w:val="0"/>
      <w:marBottom w:val="0"/>
      <w:divBdr>
        <w:top w:val="none" w:sz="0" w:space="0" w:color="auto"/>
        <w:left w:val="none" w:sz="0" w:space="0" w:color="auto"/>
        <w:bottom w:val="none" w:sz="0" w:space="0" w:color="auto"/>
        <w:right w:val="none" w:sz="0" w:space="0" w:color="auto"/>
      </w:divBdr>
    </w:div>
    <w:div w:id="828055821">
      <w:bodyDiv w:val="1"/>
      <w:marLeft w:val="0"/>
      <w:marRight w:val="0"/>
      <w:marTop w:val="0"/>
      <w:marBottom w:val="0"/>
      <w:divBdr>
        <w:top w:val="none" w:sz="0" w:space="0" w:color="auto"/>
        <w:left w:val="none" w:sz="0" w:space="0" w:color="auto"/>
        <w:bottom w:val="none" w:sz="0" w:space="0" w:color="auto"/>
        <w:right w:val="none" w:sz="0" w:space="0" w:color="auto"/>
      </w:divBdr>
    </w:div>
    <w:div w:id="1492260429">
      <w:bodyDiv w:val="1"/>
      <w:marLeft w:val="0"/>
      <w:marRight w:val="0"/>
      <w:marTop w:val="0"/>
      <w:marBottom w:val="0"/>
      <w:divBdr>
        <w:top w:val="none" w:sz="0" w:space="0" w:color="auto"/>
        <w:left w:val="none" w:sz="0" w:space="0" w:color="auto"/>
        <w:bottom w:val="none" w:sz="0" w:space="0" w:color="auto"/>
        <w:right w:val="none" w:sz="0" w:space="0" w:color="auto"/>
      </w:divBdr>
    </w:div>
    <w:div w:id="19555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drive-eu.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rive-e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5F4A78451E4E4DB1F107A545140FD9" ma:contentTypeVersion="6" ma:contentTypeDescription="Create a new document." ma:contentTypeScope="" ma:versionID="aae217c22ec9cf5c1e9f6f6c4c84ac6a">
  <xsd:schema xmlns:xsd="http://www.w3.org/2001/XMLSchema" xmlns:xs="http://www.w3.org/2001/XMLSchema" xmlns:p="http://schemas.microsoft.com/office/2006/metadata/properties" xmlns:ns2="a3f85f21-3afe-41b7-80b3-48d42979fc4e" xmlns:ns3="53189da9-59ed-4fea-b7fd-451460c477a1" targetNamespace="http://schemas.microsoft.com/office/2006/metadata/properties" ma:root="true" ma:fieldsID="60ae2da7293211cd99ea8658f1c318bc" ns2:_="" ns3:_="">
    <xsd:import namespace="a3f85f21-3afe-41b7-80b3-48d42979fc4e"/>
    <xsd:import namespace="53189da9-59ed-4fea-b7fd-451460c477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85f21-3afe-41b7-80b3-48d42979fc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89da9-59ed-4fea-b7fd-451460c477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217E3-5425-094B-96F2-D2CCA62B3898}">
  <ds:schemaRefs>
    <ds:schemaRef ds:uri="http://schemas.openxmlformats.org/officeDocument/2006/bibliography"/>
  </ds:schemaRefs>
</ds:datastoreItem>
</file>

<file path=customXml/itemProps2.xml><?xml version="1.0" encoding="utf-8"?>
<ds:datastoreItem xmlns:ds="http://schemas.openxmlformats.org/officeDocument/2006/customXml" ds:itemID="{572A9401-CEF6-4A7B-8E6B-956DE610B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25C9E9-8815-4737-8507-A2DBF7997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85f21-3afe-41b7-80b3-48d42979fc4e"/>
    <ds:schemaRef ds:uri="53189da9-59ed-4fea-b7fd-451460c47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8B7FE-A3C3-4472-BC5E-8DEFE54887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1266</Words>
  <Characters>6965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sanofi-aventis</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Guerche Seblain, Clotilde (sanofi pasteur)</dc:creator>
  <cp:lastModifiedBy>Microsoft Office User</cp:lastModifiedBy>
  <cp:revision>19</cp:revision>
  <cp:lastPrinted>2017-05-29T07:43:00Z</cp:lastPrinted>
  <dcterms:created xsi:type="dcterms:W3CDTF">2020-01-31T11:23:00Z</dcterms:created>
  <dcterms:modified xsi:type="dcterms:W3CDTF">2020-05-14T08:39:00Z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0x010100585F4A78451E4E4DB1F107A545140FD9</vt:lpwstr>
  </property>
</Properties>
</file>