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63" w:rsidRDefault="008D0863" w:rsidP="008D0863"/>
    <w:p w:rsidR="008D0863" w:rsidRDefault="008D0863" w:rsidP="008D0863"/>
    <w:p w:rsidR="008D0863" w:rsidRDefault="008D0863" w:rsidP="008D0863"/>
    <w:p w:rsidR="008D0863" w:rsidRDefault="008D0863" w:rsidP="008D0863"/>
    <w:p w:rsidR="0095178E" w:rsidRDefault="0095178E" w:rsidP="00844026">
      <w:pPr>
        <w:spacing w:before="720" w:after="0" w:line="360" w:lineRule="atLeast"/>
        <w:rPr>
          <w:rFonts w:ascii="Verdana" w:eastAsia="Verdana" w:hAnsi="Verdana" w:cs="Verdana"/>
          <w:color w:val="003399"/>
          <w:sz w:val="32"/>
          <w:szCs w:val="32"/>
          <w:lang w:eastAsia="en-GB"/>
        </w:rPr>
      </w:pPr>
    </w:p>
    <w:p w:rsidR="0095178E" w:rsidRDefault="0095178E" w:rsidP="00844026">
      <w:pPr>
        <w:spacing w:before="720" w:after="0" w:line="360" w:lineRule="atLeast"/>
        <w:rPr>
          <w:rFonts w:ascii="Verdana" w:eastAsia="Verdana" w:hAnsi="Verdana" w:cs="Verdana"/>
          <w:color w:val="003399"/>
          <w:sz w:val="32"/>
          <w:szCs w:val="32"/>
          <w:lang w:eastAsia="en-GB"/>
        </w:rPr>
      </w:pPr>
    </w:p>
    <w:p w:rsidR="0095178E" w:rsidRDefault="0095178E" w:rsidP="00844026">
      <w:pPr>
        <w:spacing w:before="720" w:after="0" w:line="360" w:lineRule="atLeast"/>
        <w:rPr>
          <w:rFonts w:ascii="Verdana" w:eastAsia="Verdana" w:hAnsi="Verdana" w:cs="Verdana"/>
          <w:color w:val="003399"/>
          <w:sz w:val="32"/>
          <w:szCs w:val="32"/>
          <w:lang w:eastAsia="en-GB"/>
        </w:rPr>
      </w:pPr>
    </w:p>
    <w:p w:rsidR="00844026" w:rsidRDefault="00844026" w:rsidP="00844026">
      <w:pPr>
        <w:spacing w:before="720" w:after="0" w:line="360" w:lineRule="atLeast"/>
        <w:rPr>
          <w:rFonts w:ascii="Verdana" w:eastAsia="Verdana" w:hAnsi="Verdana" w:cs="Arial"/>
          <w:color w:val="003399"/>
          <w:sz w:val="28"/>
          <w:szCs w:val="28"/>
          <w:lang w:eastAsia="en-GB"/>
        </w:rPr>
      </w:pPr>
      <w:r w:rsidRPr="00844026">
        <w:rPr>
          <w:rFonts w:ascii="Verdana" w:eastAsia="Verdana" w:hAnsi="Verdana" w:cs="Verdana"/>
          <w:color w:val="003399"/>
          <w:sz w:val="32"/>
          <w:szCs w:val="32"/>
          <w:lang w:eastAsia="en-GB"/>
        </w:rPr>
        <w:t xml:space="preserve">'DRIVE Deliverable </w:t>
      </w:r>
      <w:r w:rsidRPr="00844026">
        <w:rPr>
          <w:rFonts w:ascii="Verdana" w:eastAsia="Verdana" w:hAnsi="Verdana" w:cs="Arial"/>
          <w:color w:val="003399"/>
          <w:sz w:val="28"/>
          <w:szCs w:val="28"/>
          <w:lang w:eastAsia="en-GB"/>
        </w:rPr>
        <w:t>D1.01</w:t>
      </w:r>
      <w:r w:rsidRPr="00844026">
        <w:rPr>
          <w:rFonts w:ascii="Verdana" w:eastAsia="Verdana" w:hAnsi="Verdana" w:cs="Arial"/>
          <w:color w:val="488D94"/>
          <w:sz w:val="28"/>
          <w:szCs w:val="28"/>
          <w:lang w:eastAsia="en-GB"/>
        </w:rPr>
        <w:t xml:space="preserve"> </w:t>
      </w:r>
      <w:r w:rsidRPr="00844026">
        <w:rPr>
          <w:rFonts w:ascii="Verdana" w:eastAsia="Verdana" w:hAnsi="Verdana" w:cs="Arial"/>
          <w:color w:val="003399"/>
          <w:sz w:val="28"/>
          <w:szCs w:val="28"/>
          <w:lang w:eastAsia="en-GB"/>
        </w:rPr>
        <w:t>Multi Stakeholder Influenza Vaccine Effectiveness Research Agenda</w:t>
      </w:r>
      <w:r w:rsidR="00A7674A">
        <w:rPr>
          <w:rFonts w:ascii="Verdana" w:eastAsia="Verdana" w:hAnsi="Verdana" w:cs="Arial"/>
          <w:color w:val="003399"/>
          <w:sz w:val="28"/>
          <w:szCs w:val="28"/>
          <w:lang w:eastAsia="en-GB"/>
        </w:rPr>
        <w:t>’</w:t>
      </w:r>
    </w:p>
    <w:p w:rsidR="00C37781" w:rsidRPr="00844026" w:rsidRDefault="00C37781" w:rsidP="00C37781">
      <w:pPr>
        <w:spacing w:before="720" w:after="0" w:line="360" w:lineRule="atLeast"/>
        <w:jc w:val="center"/>
        <w:rPr>
          <w:rFonts w:ascii="Verdana" w:eastAsia="Verdana" w:hAnsi="Verdana" w:cs="Verdana"/>
          <w:color w:val="003399"/>
          <w:sz w:val="32"/>
          <w:szCs w:val="32"/>
          <w:lang w:eastAsia="en-GB"/>
        </w:rPr>
      </w:pPr>
      <w:bookmarkStart w:id="0" w:name="_GoBack"/>
      <w:r>
        <w:rPr>
          <w:rFonts w:ascii="Verdana" w:eastAsia="Verdana" w:hAnsi="Verdana" w:cs="Verdana"/>
          <w:color w:val="003399"/>
          <w:sz w:val="32"/>
          <w:szCs w:val="32"/>
          <w:lang w:eastAsia="en-GB"/>
        </w:rPr>
        <w:t>Form for collecting comments</w:t>
      </w:r>
    </w:p>
    <w:p w:rsidR="006747B4" w:rsidRDefault="006747B4" w:rsidP="00C37781">
      <w:pPr>
        <w:jc w:val="center"/>
      </w:pPr>
      <w:bookmarkStart w:id="1" w:name="_Toc510000227"/>
      <w:bookmarkEnd w:id="0"/>
    </w:p>
    <w:p w:rsidR="006747B4" w:rsidRDefault="006747B4"/>
    <w:p w:rsidR="008D0863" w:rsidRDefault="008D0863"/>
    <w:p w:rsidR="008D0863" w:rsidRDefault="008D0863"/>
    <w:p w:rsidR="008D0863" w:rsidRDefault="008D0863"/>
    <w:p w:rsidR="008D0863" w:rsidRDefault="008D0863"/>
    <w:p w:rsidR="008D0863" w:rsidRDefault="008D0863"/>
    <w:p w:rsidR="008D0863" w:rsidRDefault="008D0863" w:rsidP="00C37781">
      <w:pPr>
        <w:jc w:val="center"/>
      </w:pPr>
    </w:p>
    <w:p w:rsidR="008D0863" w:rsidRDefault="008D0863"/>
    <w:p w:rsidR="008D0863" w:rsidRDefault="008D0863"/>
    <w:p w:rsidR="008D0863" w:rsidRDefault="008D0863"/>
    <w:p w:rsidR="008D0863" w:rsidRDefault="008D0863"/>
    <w:p w:rsidR="008D0863" w:rsidRPr="008D0863" w:rsidRDefault="008D0863" w:rsidP="008D0863">
      <w:pPr>
        <w:rPr>
          <w:color w:val="7F7F7F" w:themeColor="text1" w:themeTint="80"/>
        </w:rPr>
      </w:pPr>
      <w:proofErr w:type="gramStart"/>
      <w:r w:rsidRPr="008D0863">
        <w:rPr>
          <w:b/>
          <w:bCs/>
          <w:color w:val="7F7F7F" w:themeColor="text1" w:themeTint="80"/>
          <w:lang w:val="en-US"/>
        </w:rPr>
        <w:t>Acknowledgement</w:t>
      </w:r>
      <w:r w:rsidR="008B7911">
        <w:rPr>
          <w:color w:val="7F7F7F" w:themeColor="text1" w:themeTint="80"/>
        </w:rPr>
        <w:t>.</w:t>
      </w:r>
      <w:proofErr w:type="gramEnd"/>
      <w:r w:rsidR="008B7911">
        <w:rPr>
          <w:color w:val="7F7F7F" w:themeColor="text1" w:themeTint="80"/>
        </w:rPr>
        <w:t xml:space="preserve"> </w:t>
      </w:r>
      <w:r>
        <w:rPr>
          <w:color w:val="7F7F7F" w:themeColor="text1" w:themeTint="80"/>
          <w:lang w:val="en-US"/>
        </w:rPr>
        <w:t xml:space="preserve">The </w:t>
      </w:r>
      <w:r w:rsidRPr="008D0863">
        <w:rPr>
          <w:color w:val="7F7F7F" w:themeColor="text1" w:themeTint="80"/>
          <w:lang w:val="en-US"/>
        </w:rPr>
        <w:t xml:space="preserve">DRIVE project has received funding from the Innovative Medicines Initiative 2 Joint Undertaking under grant agreement No </w:t>
      </w:r>
      <w:proofErr w:type="gramStart"/>
      <w:r w:rsidRPr="008D0863">
        <w:rPr>
          <w:color w:val="7F7F7F" w:themeColor="text1" w:themeTint="80"/>
          <w:lang w:val="en-US"/>
        </w:rPr>
        <w:t>777363,</w:t>
      </w:r>
      <w:proofErr w:type="gramEnd"/>
      <w:r w:rsidRPr="008D0863">
        <w:rPr>
          <w:color w:val="7F7F7F" w:themeColor="text1" w:themeTint="80"/>
          <w:lang w:val="en-US"/>
        </w:rPr>
        <w:t xml:space="preserve"> This Joint Undertaking receives support from the European Union’s Horizon 2020 research and innovation </w:t>
      </w:r>
      <w:proofErr w:type="spellStart"/>
      <w:r w:rsidRPr="008D0863">
        <w:rPr>
          <w:color w:val="7F7F7F" w:themeColor="text1" w:themeTint="80"/>
          <w:lang w:val="en-US"/>
        </w:rPr>
        <w:t>programme</w:t>
      </w:r>
      <w:proofErr w:type="spellEnd"/>
      <w:r w:rsidRPr="008D0863">
        <w:rPr>
          <w:color w:val="7F7F7F" w:themeColor="text1" w:themeTint="80"/>
          <w:lang w:val="en-US"/>
        </w:rPr>
        <w:t xml:space="preserve"> and EFPIA.</w:t>
      </w:r>
    </w:p>
    <w:p w:rsidR="009A655F" w:rsidRDefault="009A655F">
      <w:pPr>
        <w:rPr>
          <w:rFonts w:asciiTheme="majorHAnsi" w:eastAsiaTheme="majorEastAsia" w:hAnsiTheme="majorHAnsi" w:cstheme="majorBidi"/>
          <w:b/>
          <w:color w:val="00658F" w:themeColor="accent1" w:themeShade="BF"/>
          <w:sz w:val="36"/>
          <w:szCs w:val="36"/>
        </w:rPr>
      </w:pPr>
      <w:r>
        <w:br w:type="page"/>
      </w:r>
    </w:p>
    <w:p w:rsidR="008B7911" w:rsidRDefault="008B7911" w:rsidP="00A61BF1">
      <w:pPr>
        <w:pStyle w:val="TOCHeading"/>
      </w:pPr>
    </w:p>
    <w:p w:rsidR="004B4AE6" w:rsidRDefault="009D18F1" w:rsidP="004B4AE6">
      <w:pPr>
        <w:pStyle w:val="Heading1"/>
      </w:pPr>
      <w:bookmarkStart w:id="2" w:name="_Toc510110657"/>
      <w:r>
        <w:t>About</w:t>
      </w:r>
      <w:r w:rsidR="004B4AE6">
        <w:t xml:space="preserve"> DRIVE</w:t>
      </w:r>
      <w:bookmarkEnd w:id="1"/>
      <w:bookmarkEnd w:id="2"/>
    </w:p>
    <w:p w:rsidR="00BB6771" w:rsidRDefault="00BB6771" w:rsidP="00BB6771">
      <w:r>
        <w:t xml:space="preserve">The IMI JU project DRIVE </w:t>
      </w:r>
      <w:r w:rsidR="00E86BD7" w:rsidRPr="53A84C9D">
        <w:t>(</w:t>
      </w:r>
      <w:r w:rsidR="009A655F" w:rsidRPr="009A655F">
        <w:t>www.drive-eu.org</w:t>
      </w:r>
      <w:r w:rsidR="00E86BD7" w:rsidRPr="53A84C9D">
        <w:t xml:space="preserve">) </w:t>
      </w:r>
      <w:r>
        <w:t>aims</w:t>
      </w:r>
      <w:r w:rsidRPr="53A84C9D">
        <w:t xml:space="preserve"> </w:t>
      </w:r>
      <w:r>
        <w:t>to</w:t>
      </w:r>
      <w:r w:rsidRPr="53A84C9D">
        <w:t xml:space="preserve"> </w:t>
      </w:r>
      <w:r>
        <w:t>create a European</w:t>
      </w:r>
      <w:r w:rsidRPr="53A84C9D">
        <w:t xml:space="preserve"> </w:t>
      </w:r>
      <w:r>
        <w:t>platform</w:t>
      </w:r>
      <w:r w:rsidRPr="53A84C9D">
        <w:t xml:space="preserve"> </w:t>
      </w:r>
      <w:r>
        <w:t>for</w:t>
      </w:r>
      <w:r w:rsidRPr="53A84C9D">
        <w:t xml:space="preserve"> </w:t>
      </w:r>
      <w:r>
        <w:t>studying</w:t>
      </w:r>
      <w:r w:rsidRPr="53A84C9D">
        <w:t xml:space="preserve"> </w:t>
      </w:r>
      <w:r>
        <w:t>brand-specific influenza vaccine</w:t>
      </w:r>
      <w:r w:rsidRPr="53A84C9D">
        <w:t xml:space="preserve"> </w:t>
      </w:r>
      <w:r>
        <w:t>effectiveness (IVE) and to</w:t>
      </w:r>
      <w:r w:rsidRPr="53A84C9D">
        <w:t xml:space="preserve"> </w:t>
      </w:r>
      <w:r>
        <w:t>develop a governance</w:t>
      </w:r>
      <w:r w:rsidRPr="53A84C9D">
        <w:t xml:space="preserve"> </w:t>
      </w:r>
      <w:r>
        <w:t>model</w:t>
      </w:r>
      <w:r w:rsidRPr="53A84C9D">
        <w:t xml:space="preserve"> </w:t>
      </w:r>
      <w:r>
        <w:t>for</w:t>
      </w:r>
      <w:r w:rsidRPr="53A84C9D">
        <w:t xml:space="preserve"> </w:t>
      </w:r>
      <w:r>
        <w:t>scientifically</w:t>
      </w:r>
      <w:r w:rsidRPr="53A84C9D">
        <w:t xml:space="preserve"> </w:t>
      </w:r>
      <w:r>
        <w:t>robust</w:t>
      </w:r>
      <w:r w:rsidRPr="53A84C9D">
        <w:t xml:space="preserve">, </w:t>
      </w:r>
      <w:r>
        <w:t>independent and transparent</w:t>
      </w:r>
      <w:r w:rsidRPr="53A84C9D">
        <w:t xml:space="preserve"> </w:t>
      </w:r>
      <w:r>
        <w:t>studies in a public-private</w:t>
      </w:r>
      <w:r w:rsidRPr="53A84C9D">
        <w:t xml:space="preserve"> </w:t>
      </w:r>
      <w:r>
        <w:t>partnership</w:t>
      </w:r>
      <w:r w:rsidRPr="53A84C9D">
        <w:t>.</w:t>
      </w:r>
      <w:r w:rsidR="00242ABC">
        <w:t xml:space="preserve"> </w:t>
      </w:r>
    </w:p>
    <w:p w:rsidR="004B4AE6" w:rsidRDefault="00BB6771" w:rsidP="004B4AE6">
      <w:r>
        <w:t>In DRIVE, data from</w:t>
      </w:r>
      <w:r w:rsidRPr="635F77B3">
        <w:t xml:space="preserve"> </w:t>
      </w:r>
      <w:r>
        <w:t>several</w:t>
      </w:r>
      <w:r w:rsidRPr="635F77B3">
        <w:t xml:space="preserve"> </w:t>
      </w:r>
      <w:r>
        <w:t>independently</w:t>
      </w:r>
      <w:r w:rsidRPr="635F77B3">
        <w:t xml:space="preserve"> </w:t>
      </w:r>
      <w:r>
        <w:t>operating</w:t>
      </w:r>
      <w:r w:rsidRPr="635F77B3">
        <w:t xml:space="preserve"> </w:t>
      </w:r>
      <w:r>
        <w:t>national</w:t>
      </w:r>
      <w:r w:rsidRPr="635F77B3">
        <w:t xml:space="preserve"> </w:t>
      </w:r>
      <w:r>
        <w:t>or regional study</w:t>
      </w:r>
      <w:r w:rsidRPr="635F77B3">
        <w:t xml:space="preserve"> </w:t>
      </w:r>
      <w:r>
        <w:t>sites</w:t>
      </w:r>
      <w:r w:rsidRPr="635F77B3">
        <w:t xml:space="preserve"> </w:t>
      </w:r>
      <w:r>
        <w:t>will be jointly</w:t>
      </w:r>
      <w:r w:rsidRPr="635F77B3">
        <w:t xml:space="preserve"> </w:t>
      </w:r>
      <w:r>
        <w:t>analysed</w:t>
      </w:r>
      <w:r w:rsidRPr="635F77B3">
        <w:t xml:space="preserve"> </w:t>
      </w:r>
      <w:r>
        <w:t>to</w:t>
      </w:r>
      <w:r w:rsidRPr="635F77B3">
        <w:t xml:space="preserve"> </w:t>
      </w:r>
      <w:r>
        <w:t>obtain a large</w:t>
      </w:r>
      <w:r w:rsidRPr="635F77B3">
        <w:t xml:space="preserve"> </w:t>
      </w:r>
      <w:r>
        <w:t>geographical</w:t>
      </w:r>
      <w:r w:rsidRPr="635F77B3">
        <w:t xml:space="preserve"> </w:t>
      </w:r>
      <w:r>
        <w:t>coverage and sufficient</w:t>
      </w:r>
      <w:r w:rsidRPr="635F77B3">
        <w:t xml:space="preserve"> </w:t>
      </w:r>
      <w:r>
        <w:t>sample</w:t>
      </w:r>
      <w:r w:rsidRPr="635F77B3">
        <w:t xml:space="preserve"> </w:t>
      </w:r>
      <w:r>
        <w:t>size</w:t>
      </w:r>
      <w:r w:rsidRPr="635F77B3">
        <w:t xml:space="preserve"> </w:t>
      </w:r>
      <w:r>
        <w:t>for</w:t>
      </w:r>
      <w:r w:rsidRPr="635F77B3">
        <w:t xml:space="preserve"> </w:t>
      </w:r>
      <w:r>
        <w:t>brand-specific</w:t>
      </w:r>
      <w:r w:rsidRPr="635F77B3">
        <w:t xml:space="preserve"> </w:t>
      </w:r>
      <w:r w:rsidR="00405B1F">
        <w:t>I</w:t>
      </w:r>
      <w:r>
        <w:t>VE estimation</w:t>
      </w:r>
      <w:r w:rsidRPr="635F77B3">
        <w:t>.</w:t>
      </w:r>
    </w:p>
    <w:p w:rsidR="00E525E8" w:rsidRDefault="00E525E8" w:rsidP="004B4AE6">
      <w:r w:rsidRPr="00242ABC">
        <w:t>Decision-making</w:t>
      </w:r>
      <w:r>
        <w:t xml:space="preserve"> in DRIVE</w:t>
      </w:r>
      <w:r w:rsidRPr="00242ABC">
        <w:t xml:space="preserve"> is shared between public and private partners; however, the IVE studies themselves are led by public institutions without invol</w:t>
      </w:r>
      <w:r>
        <w:t>vement of vaccine manufacturers and an Independent Scientific Committee oversees the process</w:t>
      </w:r>
      <w:r w:rsidRPr="00242ABC">
        <w:t>.</w:t>
      </w:r>
    </w:p>
    <w:p w:rsidR="008B7911" w:rsidRDefault="008B7911" w:rsidP="008B7911">
      <w:pPr>
        <w:pStyle w:val="Heading1"/>
      </w:pPr>
      <w:bookmarkStart w:id="3" w:name="_Toc510000243"/>
      <w:bookmarkStart w:id="4" w:name="_Toc510110658"/>
      <w:r>
        <w:t>Background</w:t>
      </w:r>
      <w:bookmarkEnd w:id="3"/>
      <w:bookmarkEnd w:id="4"/>
    </w:p>
    <w:p w:rsidR="008B7911" w:rsidRDefault="008B7911" w:rsidP="008B7911">
      <w:r>
        <w:t>Influenza is a major</w:t>
      </w:r>
      <w:r w:rsidRPr="635F77B3">
        <w:t xml:space="preserve"> </w:t>
      </w:r>
      <w:r>
        <w:t>public</w:t>
      </w:r>
      <w:r w:rsidRPr="635F77B3">
        <w:t xml:space="preserve"> </w:t>
      </w:r>
      <w:r>
        <w:t>health</w:t>
      </w:r>
      <w:r w:rsidRPr="635F77B3">
        <w:t xml:space="preserve"> </w:t>
      </w:r>
      <w:r>
        <w:t>burden</w:t>
      </w:r>
      <w:r w:rsidRPr="635F77B3">
        <w:t xml:space="preserve">. </w:t>
      </w:r>
      <w:r>
        <w:t>It</w:t>
      </w:r>
      <w:r w:rsidRPr="635F77B3">
        <w:t xml:space="preserve"> </w:t>
      </w:r>
      <w:r>
        <w:t>is</w:t>
      </w:r>
      <w:r w:rsidRPr="635F77B3">
        <w:t xml:space="preserve"> </w:t>
      </w:r>
      <w:r>
        <w:t>responsible</w:t>
      </w:r>
      <w:r w:rsidRPr="635F77B3">
        <w:t xml:space="preserve"> </w:t>
      </w:r>
      <w:r>
        <w:t>for 50 million</w:t>
      </w:r>
      <w:r w:rsidRPr="635F77B3">
        <w:t xml:space="preserve"> </w:t>
      </w:r>
      <w:r>
        <w:t>disease</w:t>
      </w:r>
      <w:r w:rsidRPr="635F77B3">
        <w:t xml:space="preserve"> </w:t>
      </w:r>
      <w:r>
        <w:t>episodes and 15,000 to 70,000 deaths in the</w:t>
      </w:r>
      <w:r w:rsidRPr="635F77B3">
        <w:t xml:space="preserve"> </w:t>
      </w:r>
      <w:r>
        <w:t>European</w:t>
      </w:r>
      <w:r w:rsidRPr="635F77B3">
        <w:t xml:space="preserve"> </w:t>
      </w:r>
      <w:r>
        <w:t>Union (EU) and European</w:t>
      </w:r>
      <w:r w:rsidRPr="635F77B3">
        <w:t xml:space="preserve"> </w:t>
      </w:r>
      <w:r>
        <w:t>Economic</w:t>
      </w:r>
      <w:r w:rsidRPr="635F77B3">
        <w:t xml:space="preserve"> </w:t>
      </w:r>
      <w:r>
        <w:t>Area (EEA) Member</w:t>
      </w:r>
      <w:r w:rsidRPr="635F77B3">
        <w:t xml:space="preserve"> </w:t>
      </w:r>
      <w:r>
        <w:t>States</w:t>
      </w:r>
      <w:r w:rsidRPr="635F77B3">
        <w:t xml:space="preserve"> </w:t>
      </w:r>
      <w:r>
        <w:t>each</w:t>
      </w:r>
      <w:r w:rsidRPr="635F77B3">
        <w:t xml:space="preserve"> </w:t>
      </w:r>
      <w:r>
        <w:t>year</w:t>
      </w:r>
      <w:r w:rsidRPr="635F77B3">
        <w:t xml:space="preserve">, </w:t>
      </w:r>
      <w:r>
        <w:t>although</w:t>
      </w:r>
      <w:r w:rsidRPr="635F77B3">
        <w:t xml:space="preserve"> </w:t>
      </w:r>
      <w:r>
        <w:t>with considerable variation</w:t>
      </w:r>
      <w:r w:rsidRPr="635F77B3">
        <w:t xml:space="preserve"> </w:t>
      </w:r>
      <w:r>
        <w:t>from</w:t>
      </w:r>
      <w:r w:rsidRPr="635F77B3">
        <w:t xml:space="preserve"> </w:t>
      </w:r>
      <w:r>
        <w:t>season</w:t>
      </w:r>
      <w:r w:rsidRPr="635F77B3">
        <w:t xml:space="preserve"> </w:t>
      </w:r>
      <w:r>
        <w:t>to</w:t>
      </w:r>
      <w:r w:rsidRPr="635F77B3">
        <w:t xml:space="preserve"> </w:t>
      </w:r>
      <w:r>
        <w:t>season and by</w:t>
      </w:r>
      <w:r w:rsidRPr="635F77B3">
        <w:t xml:space="preserve"> </w:t>
      </w:r>
      <w:r>
        <w:t>methodology</w:t>
      </w:r>
      <w:r w:rsidRPr="635F77B3">
        <w:t xml:space="preserve"> </w:t>
      </w:r>
      <w:r>
        <w:t>used. Complications</w:t>
      </w:r>
      <w:r w:rsidRPr="635F77B3">
        <w:t xml:space="preserve"> </w:t>
      </w:r>
      <w:r>
        <w:t>including</w:t>
      </w:r>
      <w:r w:rsidRPr="635F77B3">
        <w:t xml:space="preserve"> </w:t>
      </w:r>
      <w:r>
        <w:t>deaths are more common in the</w:t>
      </w:r>
      <w:r w:rsidRPr="635F77B3">
        <w:t xml:space="preserve"> </w:t>
      </w:r>
      <w:r>
        <w:t>elderly and in children</w:t>
      </w:r>
      <w:r w:rsidRPr="635F77B3">
        <w:t xml:space="preserve"> </w:t>
      </w:r>
      <w:r>
        <w:t>younger</w:t>
      </w:r>
      <w:r w:rsidRPr="635F77B3">
        <w:t xml:space="preserve"> </w:t>
      </w:r>
      <w:r>
        <w:t>than</w:t>
      </w:r>
      <w:r w:rsidRPr="635F77B3">
        <w:t xml:space="preserve"> </w:t>
      </w:r>
      <w:r>
        <w:t>one</w:t>
      </w:r>
      <w:r w:rsidRPr="635F77B3">
        <w:t xml:space="preserve"> </w:t>
      </w:r>
      <w:r>
        <w:t>year</w:t>
      </w:r>
      <w:r w:rsidRPr="635F77B3">
        <w:t xml:space="preserve"> </w:t>
      </w:r>
      <w:r>
        <w:t>of</w:t>
      </w:r>
      <w:r w:rsidRPr="635F77B3">
        <w:t xml:space="preserve"> </w:t>
      </w:r>
      <w:r>
        <w:t>age. Vaccination</w:t>
      </w:r>
      <w:r w:rsidRPr="635F77B3">
        <w:t xml:space="preserve"> </w:t>
      </w:r>
      <w:r>
        <w:t>is</w:t>
      </w:r>
      <w:r w:rsidRPr="635F77B3">
        <w:t xml:space="preserve"> </w:t>
      </w:r>
      <w:r>
        <w:t>considered as the</w:t>
      </w:r>
      <w:r w:rsidRPr="635F77B3">
        <w:t xml:space="preserve"> </w:t>
      </w:r>
      <w:r>
        <w:t>most</w:t>
      </w:r>
      <w:r w:rsidRPr="635F77B3">
        <w:t xml:space="preserve"> </w:t>
      </w:r>
      <w:r>
        <w:t>effective</w:t>
      </w:r>
      <w:r w:rsidRPr="635F77B3">
        <w:t xml:space="preserve"> </w:t>
      </w:r>
      <w:r>
        <w:t>means</w:t>
      </w:r>
      <w:r w:rsidRPr="635F77B3">
        <w:t xml:space="preserve"> </w:t>
      </w:r>
      <w:r>
        <w:t>for</w:t>
      </w:r>
      <w:r w:rsidRPr="635F77B3">
        <w:t xml:space="preserve"> </w:t>
      </w:r>
      <w:r>
        <w:t>preventing influenza and its</w:t>
      </w:r>
      <w:r w:rsidRPr="635F77B3">
        <w:t xml:space="preserve"> </w:t>
      </w:r>
      <w:r>
        <w:t>complications and the</w:t>
      </w:r>
      <w:r w:rsidRPr="635F77B3">
        <w:t xml:space="preserve"> </w:t>
      </w:r>
      <w:r>
        <w:t>World</w:t>
      </w:r>
      <w:r w:rsidRPr="635F77B3">
        <w:t xml:space="preserve"> </w:t>
      </w:r>
      <w:r>
        <w:t>Health</w:t>
      </w:r>
      <w:r w:rsidRPr="635F77B3">
        <w:t xml:space="preserve"> </w:t>
      </w:r>
      <w:r>
        <w:t>Organization (WHO) has set a vaccination</w:t>
      </w:r>
      <w:r w:rsidRPr="635F77B3">
        <w:t xml:space="preserve"> </w:t>
      </w:r>
      <w:r>
        <w:t>coverage target of at least 75% in the</w:t>
      </w:r>
      <w:r w:rsidRPr="635F77B3">
        <w:t xml:space="preserve"> </w:t>
      </w:r>
      <w:r>
        <w:t>elderly</w:t>
      </w:r>
      <w:r w:rsidRPr="635F77B3">
        <w:t xml:space="preserve"> </w:t>
      </w:r>
      <w:r>
        <w:t>population and among</w:t>
      </w:r>
      <w:r w:rsidRPr="635F77B3">
        <w:t xml:space="preserve"> </w:t>
      </w:r>
      <w:r>
        <w:t>risk</w:t>
      </w:r>
      <w:r w:rsidRPr="635F77B3">
        <w:t xml:space="preserve"> </w:t>
      </w:r>
      <w:r>
        <w:t>groups.</w:t>
      </w:r>
    </w:p>
    <w:p w:rsidR="008B7911" w:rsidRDefault="008B7911" w:rsidP="008B7911">
      <w:r>
        <w:t>Due</w:t>
      </w:r>
      <w:r w:rsidRPr="635F77B3">
        <w:t xml:space="preserve"> </w:t>
      </w:r>
      <w:r>
        <w:t>to</w:t>
      </w:r>
      <w:r w:rsidRPr="635F77B3">
        <w:t xml:space="preserve"> </w:t>
      </w:r>
      <w:r>
        <w:t>frequent</w:t>
      </w:r>
      <w:r w:rsidRPr="635F77B3">
        <w:t xml:space="preserve"> </w:t>
      </w:r>
      <w:r>
        <w:t>genetic and antigenic</w:t>
      </w:r>
      <w:r w:rsidRPr="635F77B3">
        <w:t xml:space="preserve"> </w:t>
      </w:r>
      <w:r>
        <w:t>changes in influenza viruses</w:t>
      </w:r>
      <w:r w:rsidRPr="635F77B3">
        <w:t xml:space="preserve">, </w:t>
      </w:r>
      <w:r>
        <w:t>the</w:t>
      </w:r>
      <w:r w:rsidRPr="635F77B3">
        <w:t xml:space="preserve"> </w:t>
      </w:r>
      <w:r>
        <w:t>seasonal</w:t>
      </w:r>
      <w:r w:rsidRPr="635F77B3">
        <w:t xml:space="preserve"> </w:t>
      </w:r>
      <w:r>
        <w:t>vaccine</w:t>
      </w:r>
      <w:r w:rsidRPr="635F77B3">
        <w:t xml:space="preserve"> </w:t>
      </w:r>
      <w:r>
        <w:t>is</w:t>
      </w:r>
      <w:r w:rsidRPr="635F77B3">
        <w:t xml:space="preserve"> </w:t>
      </w:r>
      <w:r>
        <w:t>reformulated</w:t>
      </w:r>
      <w:r w:rsidRPr="635F77B3">
        <w:t xml:space="preserve"> </w:t>
      </w:r>
      <w:r>
        <w:t>each</w:t>
      </w:r>
      <w:r w:rsidRPr="635F77B3">
        <w:t xml:space="preserve"> </w:t>
      </w:r>
      <w:r>
        <w:t>year and annual</w:t>
      </w:r>
      <w:r w:rsidRPr="635F77B3">
        <w:t xml:space="preserve"> </w:t>
      </w:r>
      <w:r>
        <w:t>revaccination</w:t>
      </w:r>
      <w:r w:rsidRPr="635F77B3">
        <w:t xml:space="preserve"> </w:t>
      </w:r>
      <w:r>
        <w:t>is</w:t>
      </w:r>
      <w:r w:rsidRPr="635F77B3">
        <w:t xml:space="preserve"> </w:t>
      </w:r>
      <w:r>
        <w:t>recommended</w:t>
      </w:r>
      <w:r w:rsidRPr="635F77B3">
        <w:t xml:space="preserve">. </w:t>
      </w:r>
      <w:r>
        <w:t>Observed IVE varies</w:t>
      </w:r>
      <w:r w:rsidRPr="635F77B3">
        <w:t xml:space="preserve"> </w:t>
      </w:r>
      <w:r>
        <w:t>year-to-year</w:t>
      </w:r>
      <w:r w:rsidRPr="635F77B3">
        <w:t xml:space="preserve"> </w:t>
      </w:r>
      <w:r>
        <w:t>due</w:t>
      </w:r>
      <w:r w:rsidRPr="635F77B3">
        <w:t xml:space="preserve"> </w:t>
      </w:r>
      <w:r>
        <w:t>to a variety</w:t>
      </w:r>
      <w:r w:rsidRPr="635F77B3">
        <w:t xml:space="preserve"> </w:t>
      </w:r>
      <w:r>
        <w:t>of</w:t>
      </w:r>
      <w:r w:rsidRPr="635F77B3">
        <w:t xml:space="preserve"> </w:t>
      </w:r>
      <w:r>
        <w:t>reasons</w:t>
      </w:r>
      <w:r w:rsidRPr="635F77B3">
        <w:t xml:space="preserve"> </w:t>
      </w:r>
      <w:r>
        <w:t>including</w:t>
      </w:r>
      <w:r w:rsidRPr="635F77B3">
        <w:t xml:space="preserve"> </w:t>
      </w:r>
      <w:r>
        <w:t>mismatch</w:t>
      </w:r>
      <w:r w:rsidRPr="635F77B3">
        <w:t xml:space="preserve"> </w:t>
      </w:r>
      <w:r>
        <w:t>between</w:t>
      </w:r>
      <w:r w:rsidRPr="635F77B3">
        <w:t xml:space="preserve"> </w:t>
      </w:r>
      <w:r>
        <w:t>the</w:t>
      </w:r>
      <w:r w:rsidRPr="635F77B3">
        <w:t xml:space="preserve"> </w:t>
      </w:r>
      <w:r>
        <w:t>vaccine virus strains and the</w:t>
      </w:r>
      <w:r w:rsidRPr="635F77B3">
        <w:t xml:space="preserve"> </w:t>
      </w:r>
      <w:r>
        <w:t>circulating</w:t>
      </w:r>
      <w:r w:rsidRPr="635F77B3">
        <w:t xml:space="preserve"> </w:t>
      </w:r>
      <w:r>
        <w:t>strains</w:t>
      </w:r>
      <w:r w:rsidRPr="635F77B3">
        <w:t xml:space="preserve">, </w:t>
      </w:r>
      <w:r>
        <w:t>waning</w:t>
      </w:r>
      <w:r w:rsidRPr="635F77B3">
        <w:t xml:space="preserve"> </w:t>
      </w:r>
      <w:r>
        <w:t>immunity and possible</w:t>
      </w:r>
      <w:r w:rsidRPr="635F77B3">
        <w:t xml:space="preserve"> </w:t>
      </w:r>
      <w:r>
        <w:t>interference</w:t>
      </w:r>
      <w:r w:rsidRPr="635F77B3">
        <w:t xml:space="preserve"> </w:t>
      </w:r>
      <w:r>
        <w:t>from</w:t>
      </w:r>
      <w:r w:rsidRPr="635F77B3">
        <w:t xml:space="preserve"> </w:t>
      </w:r>
      <w:r>
        <w:t>previous</w:t>
      </w:r>
      <w:r w:rsidRPr="635F77B3">
        <w:t xml:space="preserve"> </w:t>
      </w:r>
      <w:r>
        <w:t>vaccinations. In the</w:t>
      </w:r>
      <w:r w:rsidRPr="635F77B3">
        <w:t xml:space="preserve"> </w:t>
      </w:r>
      <w:r>
        <w:t>last</w:t>
      </w:r>
      <w:r w:rsidRPr="635F77B3">
        <w:t xml:space="preserve"> </w:t>
      </w:r>
      <w:r>
        <w:t>two</w:t>
      </w:r>
      <w:r w:rsidRPr="635F77B3">
        <w:t xml:space="preserve"> </w:t>
      </w:r>
      <w:r>
        <w:t>decades</w:t>
      </w:r>
      <w:r w:rsidRPr="635F77B3">
        <w:t xml:space="preserve">, </w:t>
      </w:r>
      <w:r>
        <w:t>controversies</w:t>
      </w:r>
      <w:r w:rsidRPr="635F77B3">
        <w:t xml:space="preserve"> </w:t>
      </w:r>
      <w:r>
        <w:t>have</w:t>
      </w:r>
      <w:r w:rsidRPr="635F77B3">
        <w:t xml:space="preserve"> </w:t>
      </w:r>
      <w:r>
        <w:t>sprung</w:t>
      </w:r>
      <w:r w:rsidRPr="635F77B3">
        <w:t xml:space="preserve"> </w:t>
      </w:r>
      <w:r>
        <w:t>around</w:t>
      </w:r>
      <w:r w:rsidRPr="635F77B3">
        <w:t xml:space="preserve"> </w:t>
      </w:r>
      <w:r>
        <w:t>the</w:t>
      </w:r>
      <w:r w:rsidRPr="635F77B3">
        <w:t xml:space="preserve"> </w:t>
      </w:r>
      <w:r>
        <w:t>effectiveness</w:t>
      </w:r>
      <w:r w:rsidRPr="635F77B3">
        <w:t xml:space="preserve"> </w:t>
      </w:r>
      <w:r>
        <w:t>of influenza vaccines. While</w:t>
      </w:r>
      <w:r w:rsidRPr="635F77B3">
        <w:t xml:space="preserve"> </w:t>
      </w:r>
      <w:r>
        <w:t>past IVE estimation</w:t>
      </w:r>
      <w:r w:rsidRPr="635F77B3">
        <w:t xml:space="preserve"> </w:t>
      </w:r>
      <w:r>
        <w:t>efforts</w:t>
      </w:r>
      <w:r w:rsidRPr="635F77B3">
        <w:t xml:space="preserve"> </w:t>
      </w:r>
      <w:r>
        <w:t>have led to</w:t>
      </w:r>
      <w:r w:rsidRPr="635F77B3">
        <w:t xml:space="preserve"> </w:t>
      </w:r>
      <w:r>
        <w:t>significant</w:t>
      </w:r>
      <w:r w:rsidRPr="635F77B3">
        <w:t xml:space="preserve"> </w:t>
      </w:r>
      <w:r>
        <w:t>achievements</w:t>
      </w:r>
      <w:r w:rsidRPr="635F77B3">
        <w:t xml:space="preserve"> </w:t>
      </w:r>
      <w:r>
        <w:t>using</w:t>
      </w:r>
      <w:r w:rsidRPr="635F77B3">
        <w:t xml:space="preserve"> </w:t>
      </w:r>
      <w:r>
        <w:t>generic</w:t>
      </w:r>
      <w:r w:rsidRPr="635F77B3">
        <w:t xml:space="preserve"> </w:t>
      </w:r>
      <w:r>
        <w:t>protocols, standard methodologies and laboratory</w:t>
      </w:r>
      <w:r w:rsidRPr="635F77B3">
        <w:t xml:space="preserve"> </w:t>
      </w:r>
      <w:r>
        <w:t>confirmation</w:t>
      </w:r>
      <w:r w:rsidRPr="635F77B3">
        <w:t xml:space="preserve">, </w:t>
      </w:r>
      <w:r>
        <w:t>several</w:t>
      </w:r>
      <w:r w:rsidRPr="635F77B3">
        <w:t xml:space="preserve"> </w:t>
      </w:r>
      <w:r>
        <w:t>questions</w:t>
      </w:r>
      <w:r w:rsidRPr="635F77B3">
        <w:t xml:space="preserve"> </w:t>
      </w:r>
      <w:r>
        <w:t>about IVE remain open.</w:t>
      </w:r>
    </w:p>
    <w:p w:rsidR="008B7911" w:rsidRDefault="008B7911" w:rsidP="008B7911">
      <w:r>
        <w:t>In its new guideline</w:t>
      </w:r>
      <w:r w:rsidRPr="635F77B3">
        <w:t xml:space="preserve"> </w:t>
      </w:r>
      <w:r>
        <w:t>on influenza vaccines</w:t>
      </w:r>
      <w:r w:rsidRPr="635F77B3">
        <w:t xml:space="preserve">, </w:t>
      </w:r>
      <w:r>
        <w:t>the</w:t>
      </w:r>
      <w:r w:rsidRPr="635F77B3">
        <w:t xml:space="preserve"> </w:t>
      </w:r>
      <w:r>
        <w:t>European Medicines Agency (EMA)</w:t>
      </w:r>
      <w:r w:rsidR="00344B9D">
        <w:t xml:space="preserve"> </w:t>
      </w:r>
      <w:r>
        <w:t>requires</w:t>
      </w:r>
      <w:r w:rsidRPr="635F77B3">
        <w:t xml:space="preserve"> </w:t>
      </w:r>
      <w:r>
        <w:t>that</w:t>
      </w:r>
      <w:r w:rsidRPr="635F77B3">
        <w:t xml:space="preserve"> </w:t>
      </w:r>
      <w:r>
        <w:t>observational IVE studies be conducted in the EU/EEA as part</w:t>
      </w:r>
      <w:r w:rsidRPr="635F77B3">
        <w:t xml:space="preserve"> </w:t>
      </w:r>
      <w:r>
        <w:t>of</w:t>
      </w:r>
      <w:r w:rsidRPr="635F77B3">
        <w:t xml:space="preserve"> </w:t>
      </w:r>
      <w:r>
        <w:t>the post-licensure</w:t>
      </w:r>
      <w:r w:rsidRPr="635F77B3">
        <w:t xml:space="preserve"> </w:t>
      </w:r>
      <w:r>
        <w:t>commitments</w:t>
      </w:r>
      <w:r w:rsidRPr="635F77B3">
        <w:t xml:space="preserve"> </w:t>
      </w:r>
      <w:r>
        <w:t>of</w:t>
      </w:r>
      <w:r w:rsidRPr="635F77B3">
        <w:t xml:space="preserve"> </w:t>
      </w:r>
      <w:r>
        <w:t>the</w:t>
      </w:r>
      <w:r w:rsidRPr="635F77B3">
        <w:t xml:space="preserve"> </w:t>
      </w:r>
      <w:r>
        <w:t>vaccine</w:t>
      </w:r>
      <w:r w:rsidRPr="635F77B3">
        <w:t xml:space="preserve"> </w:t>
      </w:r>
      <w:r>
        <w:t>manufacturers. EMA expects</w:t>
      </w:r>
      <w:r w:rsidRPr="635F77B3">
        <w:t xml:space="preserve"> </w:t>
      </w:r>
      <w:r>
        <w:t>the</w:t>
      </w:r>
      <w:r w:rsidRPr="635F77B3">
        <w:t xml:space="preserve"> </w:t>
      </w:r>
      <w:r>
        <w:t>studies</w:t>
      </w:r>
      <w:r w:rsidRPr="635F77B3">
        <w:t xml:space="preserve"> </w:t>
      </w:r>
      <w:r>
        <w:t>to be conducted in line with Good Epidemiological</w:t>
      </w:r>
      <w:r w:rsidRPr="635F77B3">
        <w:t xml:space="preserve"> </w:t>
      </w:r>
      <w:r>
        <w:t>Practice (GEP) guidelines and with</w:t>
      </w:r>
      <w:r w:rsidRPr="635F77B3">
        <w:t xml:space="preserve"> </w:t>
      </w:r>
      <w:r>
        <w:t>European Network of Centres for</w:t>
      </w:r>
      <w:r w:rsidRPr="635F77B3">
        <w:t xml:space="preserve"> </w:t>
      </w:r>
      <w:proofErr w:type="spellStart"/>
      <w:r>
        <w:t>Pharmacoepidemiology</w:t>
      </w:r>
      <w:proofErr w:type="spellEnd"/>
      <w:r w:rsidRPr="635F77B3">
        <w:t xml:space="preserve"> &amp; </w:t>
      </w:r>
      <w:r>
        <w:t>Pharmacovigilance</w:t>
      </w:r>
      <w:r w:rsidRPr="635F77B3">
        <w:t xml:space="preserve"> (</w:t>
      </w:r>
      <w:proofErr w:type="spellStart"/>
      <w:r>
        <w:t>ENCePP</w:t>
      </w:r>
      <w:proofErr w:type="spellEnd"/>
      <w:r w:rsidRPr="635F77B3">
        <w:t xml:space="preserve">) </w:t>
      </w:r>
      <w:r>
        <w:t>guidelines</w:t>
      </w:r>
      <w:r w:rsidRPr="635F77B3">
        <w:t xml:space="preserve">; </w:t>
      </w:r>
      <w:r>
        <w:t>to</w:t>
      </w:r>
      <w:r w:rsidRPr="635F77B3">
        <w:t xml:space="preserve"> </w:t>
      </w:r>
      <w:r>
        <w:t>reach</w:t>
      </w:r>
      <w:r w:rsidRPr="635F77B3">
        <w:t xml:space="preserve"> </w:t>
      </w:r>
      <w:r>
        <w:t>this</w:t>
      </w:r>
      <w:r w:rsidRPr="635F77B3">
        <w:t xml:space="preserve"> </w:t>
      </w:r>
      <w:r>
        <w:t>goal</w:t>
      </w:r>
      <w:r w:rsidRPr="635F77B3">
        <w:t xml:space="preserve">, </w:t>
      </w:r>
      <w:r>
        <w:t>manufacturers are encouraged</w:t>
      </w:r>
      <w:r w:rsidRPr="635F77B3">
        <w:t xml:space="preserve"> </w:t>
      </w:r>
      <w:r>
        <w:t>to</w:t>
      </w:r>
      <w:r w:rsidRPr="635F77B3">
        <w:t xml:space="preserve"> </w:t>
      </w:r>
      <w:r>
        <w:t>liaise</w:t>
      </w:r>
      <w:r w:rsidRPr="635F77B3">
        <w:t xml:space="preserve"> </w:t>
      </w:r>
      <w:r>
        <w:t>with</w:t>
      </w:r>
      <w:r w:rsidRPr="635F77B3">
        <w:t xml:space="preserve"> </w:t>
      </w:r>
      <w:r>
        <w:t>organisations</w:t>
      </w:r>
      <w:r w:rsidRPr="635F77B3">
        <w:t>/</w:t>
      </w:r>
      <w:r>
        <w:t>institutions</w:t>
      </w:r>
      <w:r w:rsidRPr="635F77B3">
        <w:t>/</w:t>
      </w:r>
      <w:r>
        <w:t>public</w:t>
      </w:r>
      <w:r w:rsidRPr="635F77B3">
        <w:t xml:space="preserve"> </w:t>
      </w:r>
      <w:r>
        <w:t>health</w:t>
      </w:r>
      <w:r w:rsidRPr="635F77B3">
        <w:t xml:space="preserve"> </w:t>
      </w:r>
      <w:r>
        <w:t>authorities</w:t>
      </w:r>
      <w:r w:rsidRPr="635F77B3">
        <w:t>.</w:t>
      </w:r>
    </w:p>
    <w:p w:rsidR="00844026" w:rsidRDefault="009A655F" w:rsidP="00A61BF1">
      <w:pPr>
        <w:pStyle w:val="Heading1"/>
      </w:pPr>
      <w:bookmarkStart w:id="5" w:name="_Toc510110659"/>
      <w:r>
        <w:t>About</w:t>
      </w:r>
      <w:r w:rsidR="000065A0" w:rsidRPr="635F77B3">
        <w:t xml:space="preserve"> </w:t>
      </w:r>
      <w:r w:rsidR="00976078">
        <w:t>the</w:t>
      </w:r>
      <w:r w:rsidR="000065A0">
        <w:t xml:space="preserve"> </w:t>
      </w:r>
      <w:r w:rsidR="00844026">
        <w:t>research agenda</w:t>
      </w:r>
      <w:bookmarkEnd w:id="5"/>
    </w:p>
    <w:p w:rsidR="0095178E" w:rsidRPr="00E201C5" w:rsidRDefault="0095178E" w:rsidP="0095178E">
      <w:pPr>
        <w:pStyle w:val="BodyText"/>
        <w:jc w:val="both"/>
        <w:rPr>
          <w:sz w:val="22"/>
          <w:szCs w:val="22"/>
        </w:rPr>
      </w:pPr>
      <w:r w:rsidRPr="79FECDB6">
        <w:rPr>
          <w:sz w:val="22"/>
          <w:szCs w:val="22"/>
        </w:rPr>
        <w:t>The aim of the DRIVE project is to develop robust evidence on brand</w:t>
      </w:r>
      <w:r>
        <w:t>-</w:t>
      </w:r>
      <w:r w:rsidRPr="79FECDB6">
        <w:rPr>
          <w:sz w:val="22"/>
          <w:szCs w:val="22"/>
        </w:rPr>
        <w:t>specific influenza vaccine effectiveness</w:t>
      </w:r>
      <w:r>
        <w:rPr>
          <w:sz w:val="22"/>
          <w:szCs w:val="22"/>
        </w:rPr>
        <w:t xml:space="preserve"> (BSIVE)</w:t>
      </w:r>
      <w:r w:rsidRPr="79FECDB6">
        <w:rPr>
          <w:sz w:val="22"/>
          <w:szCs w:val="22"/>
        </w:rPr>
        <w:t xml:space="preserve"> in Europe. </w:t>
      </w:r>
      <w:r>
        <w:rPr>
          <w:sz w:val="22"/>
          <w:szCs w:val="22"/>
        </w:rPr>
        <w:t>This</w:t>
      </w:r>
      <w:r w:rsidRPr="79FECDB6">
        <w:rPr>
          <w:sz w:val="22"/>
          <w:szCs w:val="22"/>
        </w:rPr>
        <w:t xml:space="preserve"> research agenda </w:t>
      </w:r>
      <w:r>
        <w:rPr>
          <w:sz w:val="22"/>
          <w:szCs w:val="22"/>
        </w:rPr>
        <w:t>has been</w:t>
      </w:r>
      <w:r w:rsidRPr="79FECDB6">
        <w:rPr>
          <w:sz w:val="22"/>
          <w:szCs w:val="22"/>
        </w:rPr>
        <w:t xml:space="preserve"> developed to </w:t>
      </w:r>
      <w:r>
        <w:rPr>
          <w:sz w:val="22"/>
          <w:szCs w:val="22"/>
        </w:rPr>
        <w:t>identify areas where increased knowledge</w:t>
      </w:r>
      <w:r w:rsidRPr="79FECDB6">
        <w:rPr>
          <w:sz w:val="22"/>
          <w:szCs w:val="22"/>
        </w:rPr>
        <w:t xml:space="preserve"> could support decision making for regulatory purposes and for public health programs. Th</w:t>
      </w:r>
      <w:r>
        <w:rPr>
          <w:sz w:val="22"/>
          <w:szCs w:val="22"/>
        </w:rPr>
        <w:t>e</w:t>
      </w:r>
      <w:r w:rsidRPr="79FECDB6">
        <w:rPr>
          <w:sz w:val="22"/>
          <w:szCs w:val="22"/>
        </w:rPr>
        <w:t xml:space="preserve"> agenda will be shared externally to solicit </w:t>
      </w:r>
      <w:r>
        <w:rPr>
          <w:sz w:val="22"/>
          <w:szCs w:val="22"/>
        </w:rPr>
        <w:t>input</w:t>
      </w:r>
      <w:r w:rsidRPr="79FECDB6">
        <w:rPr>
          <w:sz w:val="22"/>
          <w:szCs w:val="22"/>
        </w:rPr>
        <w:t xml:space="preserve"> that will be discussed with </w:t>
      </w:r>
      <w:r w:rsidRPr="79FECDB6">
        <w:rPr>
          <w:sz w:val="22"/>
          <w:szCs w:val="22"/>
        </w:rPr>
        <w:lastRenderedPageBreak/>
        <w:t xml:space="preserve">relevant stakeholders </w:t>
      </w:r>
      <w:r>
        <w:rPr>
          <w:sz w:val="22"/>
          <w:szCs w:val="22"/>
        </w:rPr>
        <w:t>at</w:t>
      </w:r>
      <w:r w:rsidRPr="79FECDB6">
        <w:rPr>
          <w:sz w:val="22"/>
          <w:szCs w:val="22"/>
        </w:rPr>
        <w:t xml:space="preserve"> the DRIVE </w:t>
      </w:r>
      <w:r>
        <w:rPr>
          <w:sz w:val="22"/>
          <w:szCs w:val="22"/>
        </w:rPr>
        <w:t>F</w:t>
      </w:r>
      <w:r w:rsidRPr="79FECDB6">
        <w:rPr>
          <w:sz w:val="22"/>
          <w:szCs w:val="22"/>
        </w:rPr>
        <w:t xml:space="preserve">orum in Rome in September 2018. </w:t>
      </w:r>
      <w:r>
        <w:rPr>
          <w:sz w:val="22"/>
          <w:szCs w:val="22"/>
        </w:rPr>
        <w:t>It</w:t>
      </w:r>
      <w:r w:rsidRPr="79FECDB6">
        <w:rPr>
          <w:sz w:val="22"/>
          <w:szCs w:val="22"/>
        </w:rPr>
        <w:t xml:space="preserve"> will be updated annually to monitor research advances and possible new </w:t>
      </w:r>
      <w:r>
        <w:rPr>
          <w:sz w:val="22"/>
          <w:szCs w:val="22"/>
        </w:rPr>
        <w:t>areas</w:t>
      </w:r>
      <w:r w:rsidRPr="79FECDB6">
        <w:rPr>
          <w:sz w:val="22"/>
          <w:szCs w:val="22"/>
        </w:rPr>
        <w:t xml:space="preserve"> to investigate. </w:t>
      </w:r>
    </w:p>
    <w:p w:rsidR="0095178E" w:rsidRPr="00E201C5" w:rsidRDefault="0095178E" w:rsidP="0095178E">
      <w:pPr>
        <w:pStyle w:val="BodyText"/>
        <w:jc w:val="both"/>
        <w:rPr>
          <w:sz w:val="22"/>
          <w:szCs w:val="22"/>
          <w:lang w:eastAsia="en-GB"/>
        </w:rPr>
      </w:pPr>
      <w:r w:rsidRPr="008B140D">
        <w:rPr>
          <w:sz w:val="22"/>
          <w:szCs w:val="22"/>
          <w:lang w:eastAsia="en-GB"/>
        </w:rPr>
        <w:t xml:space="preserve">Aspects that could </w:t>
      </w:r>
      <w:r w:rsidRPr="009133A5">
        <w:rPr>
          <w:sz w:val="22"/>
          <w:szCs w:val="22"/>
          <w:lang w:eastAsia="en-GB"/>
        </w:rPr>
        <w:t xml:space="preserve">be </w:t>
      </w:r>
      <w:r>
        <w:rPr>
          <w:sz w:val="22"/>
          <w:szCs w:val="22"/>
          <w:lang w:eastAsia="en-GB"/>
        </w:rPr>
        <w:t>researched</w:t>
      </w:r>
      <w:r w:rsidRPr="009133A5">
        <w:rPr>
          <w:sz w:val="22"/>
          <w:szCs w:val="22"/>
          <w:lang w:eastAsia="en-GB"/>
        </w:rPr>
        <w:t xml:space="preserve"> </w:t>
      </w:r>
      <w:r w:rsidRPr="003102C1">
        <w:rPr>
          <w:sz w:val="22"/>
          <w:szCs w:val="22"/>
          <w:lang w:eastAsia="en-GB"/>
        </w:rPr>
        <w:t>to imp</w:t>
      </w:r>
      <w:r w:rsidRPr="00A33C5B">
        <w:rPr>
          <w:sz w:val="22"/>
          <w:szCs w:val="22"/>
          <w:lang w:eastAsia="en-GB"/>
        </w:rPr>
        <w:t xml:space="preserve">rove the </w:t>
      </w:r>
      <w:r>
        <w:rPr>
          <w:sz w:val="22"/>
          <w:szCs w:val="22"/>
          <w:lang w:eastAsia="en-GB"/>
        </w:rPr>
        <w:t>robustness</w:t>
      </w:r>
      <w:r w:rsidRPr="00A33C5B">
        <w:rPr>
          <w:sz w:val="22"/>
          <w:szCs w:val="22"/>
          <w:lang w:eastAsia="en-GB"/>
        </w:rPr>
        <w:t xml:space="preserve"> of estimates o</w:t>
      </w:r>
      <w:r w:rsidRPr="007952B4">
        <w:rPr>
          <w:sz w:val="22"/>
          <w:szCs w:val="22"/>
          <w:lang w:eastAsia="en-GB"/>
        </w:rPr>
        <w:t xml:space="preserve">f influenza vaccine effectiveness </w:t>
      </w:r>
      <w:r w:rsidRPr="001A04A0">
        <w:rPr>
          <w:sz w:val="22"/>
          <w:szCs w:val="22"/>
          <w:lang w:eastAsia="en-GB"/>
        </w:rPr>
        <w:t xml:space="preserve">have been delineated in terms of needs for evidence, </w:t>
      </w:r>
      <w:r w:rsidRPr="00C740BB">
        <w:rPr>
          <w:sz w:val="22"/>
          <w:szCs w:val="22"/>
          <w:lang w:eastAsia="en-GB"/>
        </w:rPr>
        <w:t>in terms of data and me</w:t>
      </w:r>
      <w:r w:rsidRPr="006115C4">
        <w:rPr>
          <w:sz w:val="22"/>
          <w:szCs w:val="22"/>
          <w:lang w:eastAsia="en-GB"/>
        </w:rPr>
        <w:t xml:space="preserve">thods, </w:t>
      </w:r>
      <w:r w:rsidRPr="00125ADE">
        <w:rPr>
          <w:sz w:val="22"/>
          <w:szCs w:val="22"/>
          <w:lang w:eastAsia="en-GB"/>
        </w:rPr>
        <w:t xml:space="preserve">and in terms of </w:t>
      </w:r>
      <w:r w:rsidRPr="00CF1BEA">
        <w:rPr>
          <w:sz w:val="22"/>
          <w:szCs w:val="22"/>
          <w:lang w:eastAsia="en-GB"/>
        </w:rPr>
        <w:t xml:space="preserve">governance. </w:t>
      </w:r>
      <w:r w:rsidRPr="008B140D">
        <w:rPr>
          <w:sz w:val="22"/>
          <w:szCs w:val="22"/>
          <w:lang w:eastAsia="en-GB"/>
        </w:rPr>
        <w:t>The needs for evidence are descr</w:t>
      </w:r>
      <w:r w:rsidRPr="009133A5">
        <w:rPr>
          <w:sz w:val="22"/>
          <w:szCs w:val="22"/>
          <w:lang w:eastAsia="en-GB"/>
        </w:rPr>
        <w:t xml:space="preserve">ibed according to </w:t>
      </w:r>
      <w:r w:rsidRPr="003102C1">
        <w:rPr>
          <w:sz w:val="22"/>
          <w:szCs w:val="22"/>
          <w:lang w:eastAsia="en-GB"/>
        </w:rPr>
        <w:t>t</w:t>
      </w:r>
      <w:r w:rsidRPr="00A33C5B">
        <w:rPr>
          <w:sz w:val="22"/>
          <w:szCs w:val="22"/>
          <w:lang w:eastAsia="en-GB"/>
        </w:rPr>
        <w:t>he regulatory framework and discuss</w:t>
      </w:r>
      <w:r>
        <w:rPr>
          <w:sz w:val="22"/>
          <w:szCs w:val="22"/>
          <w:lang w:eastAsia="en-GB"/>
        </w:rPr>
        <w:t>ed</w:t>
      </w:r>
      <w:r w:rsidRPr="00A33C5B">
        <w:rPr>
          <w:sz w:val="22"/>
          <w:szCs w:val="22"/>
          <w:lang w:eastAsia="en-GB"/>
        </w:rPr>
        <w:t xml:space="preserve"> according to t</w:t>
      </w:r>
      <w:r w:rsidRPr="007952B4">
        <w:rPr>
          <w:sz w:val="22"/>
          <w:szCs w:val="22"/>
          <w:lang w:eastAsia="en-GB"/>
        </w:rPr>
        <w:t>ime, place</w:t>
      </w:r>
      <w:r w:rsidRPr="001A04A0">
        <w:rPr>
          <w:sz w:val="22"/>
          <w:szCs w:val="22"/>
          <w:lang w:eastAsia="en-GB"/>
        </w:rPr>
        <w:t xml:space="preserve"> and </w:t>
      </w:r>
      <w:r>
        <w:rPr>
          <w:sz w:val="22"/>
          <w:szCs w:val="22"/>
          <w:lang w:eastAsia="en-GB"/>
        </w:rPr>
        <w:t>people</w:t>
      </w:r>
      <w:r w:rsidRPr="001A04A0">
        <w:rPr>
          <w:sz w:val="22"/>
          <w:szCs w:val="22"/>
          <w:lang w:eastAsia="en-GB"/>
        </w:rPr>
        <w:t>.</w:t>
      </w:r>
      <w:r w:rsidRPr="00C740BB">
        <w:rPr>
          <w:sz w:val="22"/>
          <w:szCs w:val="22"/>
          <w:lang w:eastAsia="en-GB"/>
        </w:rPr>
        <w:t xml:space="preserve"> Robustness is described with the objectiv</w:t>
      </w:r>
      <w:r w:rsidRPr="006115C4">
        <w:rPr>
          <w:sz w:val="22"/>
          <w:szCs w:val="22"/>
          <w:lang w:eastAsia="en-GB"/>
        </w:rPr>
        <w:t>e of improving grading of observatio</w:t>
      </w:r>
      <w:r w:rsidRPr="00125ADE">
        <w:rPr>
          <w:sz w:val="22"/>
          <w:szCs w:val="22"/>
          <w:lang w:eastAsia="en-GB"/>
        </w:rPr>
        <w:t>nal studies on IVE and BSIVE.</w:t>
      </w:r>
      <w:r>
        <w:rPr>
          <w:sz w:val="22"/>
          <w:szCs w:val="22"/>
          <w:lang w:eastAsia="en-GB"/>
        </w:rPr>
        <w:t xml:space="preserve"> </w:t>
      </w:r>
      <w:r w:rsidRPr="008B140D">
        <w:rPr>
          <w:sz w:val="22"/>
          <w:szCs w:val="22"/>
          <w:lang w:eastAsia="en-GB"/>
        </w:rPr>
        <w:t>The needs for data are describe</w:t>
      </w:r>
      <w:r>
        <w:rPr>
          <w:sz w:val="22"/>
          <w:szCs w:val="22"/>
          <w:lang w:eastAsia="en-GB"/>
        </w:rPr>
        <w:t>d</w:t>
      </w:r>
      <w:r w:rsidRPr="008B140D">
        <w:rPr>
          <w:sz w:val="22"/>
          <w:szCs w:val="22"/>
          <w:lang w:eastAsia="en-GB"/>
        </w:rPr>
        <w:t xml:space="preserve"> for exposure and outcome. A </w:t>
      </w:r>
      <w:r>
        <w:rPr>
          <w:sz w:val="22"/>
          <w:szCs w:val="22"/>
          <w:lang w:eastAsia="en-GB"/>
        </w:rPr>
        <w:t>l</w:t>
      </w:r>
      <w:r w:rsidRPr="008B140D">
        <w:rPr>
          <w:sz w:val="22"/>
          <w:szCs w:val="22"/>
          <w:lang w:eastAsia="en-GB"/>
        </w:rPr>
        <w:t>ist of p</w:t>
      </w:r>
      <w:r w:rsidRPr="009133A5">
        <w:rPr>
          <w:sz w:val="22"/>
          <w:szCs w:val="22"/>
          <w:lang w:eastAsia="en-GB"/>
        </w:rPr>
        <w:t>ossible methodological investigations is proposed</w:t>
      </w:r>
      <w:r w:rsidRPr="003102C1">
        <w:rPr>
          <w:sz w:val="22"/>
          <w:szCs w:val="22"/>
          <w:lang w:eastAsia="en-GB"/>
        </w:rPr>
        <w:t>.</w:t>
      </w:r>
    </w:p>
    <w:p w:rsidR="0095178E" w:rsidRPr="00E201C5" w:rsidRDefault="0095178E" w:rsidP="0095178E">
      <w:pPr>
        <w:pStyle w:val="BodyText"/>
        <w:jc w:val="both"/>
        <w:rPr>
          <w:sz w:val="22"/>
          <w:szCs w:val="22"/>
          <w:lang w:eastAsia="en-GB"/>
        </w:rPr>
      </w:pPr>
      <w:r w:rsidRPr="008B140D">
        <w:rPr>
          <w:sz w:val="22"/>
          <w:szCs w:val="22"/>
          <w:lang w:eastAsia="en-GB"/>
        </w:rPr>
        <w:t>The section on governance discuss</w:t>
      </w:r>
      <w:r w:rsidRPr="009133A5">
        <w:rPr>
          <w:sz w:val="22"/>
          <w:szCs w:val="22"/>
          <w:lang w:eastAsia="en-GB"/>
        </w:rPr>
        <w:t>es</w:t>
      </w:r>
      <w:r w:rsidRPr="003102C1">
        <w:rPr>
          <w:sz w:val="22"/>
          <w:szCs w:val="22"/>
          <w:lang w:eastAsia="en-GB"/>
        </w:rPr>
        <w:t xml:space="preserve"> regulatory a</w:t>
      </w:r>
      <w:r w:rsidRPr="00A33C5B">
        <w:rPr>
          <w:sz w:val="22"/>
          <w:szCs w:val="22"/>
          <w:lang w:eastAsia="en-GB"/>
        </w:rPr>
        <w:t>spects of IVE and BSIVE, and the context of E</w:t>
      </w:r>
      <w:r w:rsidRPr="007952B4">
        <w:rPr>
          <w:sz w:val="22"/>
          <w:szCs w:val="22"/>
          <w:lang w:eastAsia="en-GB"/>
        </w:rPr>
        <w:t>uropean collaborations</w:t>
      </w:r>
      <w:r w:rsidRPr="001A04A0">
        <w:rPr>
          <w:sz w:val="22"/>
          <w:szCs w:val="22"/>
          <w:lang w:eastAsia="en-GB"/>
        </w:rPr>
        <w:t xml:space="preserve"> in</w:t>
      </w:r>
      <w:r>
        <w:rPr>
          <w:sz w:val="22"/>
          <w:szCs w:val="22"/>
          <w:lang w:eastAsia="en-GB"/>
        </w:rPr>
        <w:t xml:space="preserve"> a</w:t>
      </w:r>
      <w:r w:rsidRPr="001A04A0">
        <w:rPr>
          <w:sz w:val="22"/>
          <w:szCs w:val="22"/>
          <w:lang w:eastAsia="en-GB"/>
        </w:rPr>
        <w:t xml:space="preserve"> post</w:t>
      </w:r>
      <w:r>
        <w:rPr>
          <w:sz w:val="22"/>
          <w:szCs w:val="22"/>
          <w:lang w:eastAsia="en-GB"/>
        </w:rPr>
        <w:t>-authorization</w:t>
      </w:r>
      <w:r w:rsidRPr="001A04A0">
        <w:rPr>
          <w:sz w:val="22"/>
          <w:szCs w:val="22"/>
          <w:lang w:eastAsia="en-GB"/>
        </w:rPr>
        <w:t xml:space="preserve"> setting. </w:t>
      </w:r>
      <w:r w:rsidRPr="00C740BB">
        <w:rPr>
          <w:sz w:val="22"/>
          <w:szCs w:val="22"/>
          <w:lang w:eastAsia="en-GB"/>
        </w:rPr>
        <w:t>It</w:t>
      </w:r>
      <w:r w:rsidRPr="006115C4">
        <w:rPr>
          <w:sz w:val="22"/>
          <w:szCs w:val="22"/>
          <w:lang w:eastAsia="en-GB"/>
        </w:rPr>
        <w:t xml:space="preserve"> </w:t>
      </w:r>
      <w:r w:rsidRPr="00125ADE">
        <w:rPr>
          <w:sz w:val="22"/>
          <w:szCs w:val="22"/>
          <w:lang w:eastAsia="en-GB"/>
        </w:rPr>
        <w:t xml:space="preserve">is proposed to develop key indicators for governance evaluation, </w:t>
      </w:r>
      <w:r w:rsidRPr="00CF1BEA">
        <w:rPr>
          <w:sz w:val="22"/>
          <w:szCs w:val="22"/>
          <w:lang w:eastAsia="en-GB"/>
        </w:rPr>
        <w:t>explore the usefulness of existing standards to assess scientifi</w:t>
      </w:r>
      <w:r w:rsidRPr="001F2BBA">
        <w:rPr>
          <w:sz w:val="22"/>
          <w:szCs w:val="22"/>
          <w:lang w:eastAsia="en-GB"/>
        </w:rPr>
        <w:t>c independence and transparency of collaborative research</w:t>
      </w:r>
      <w:r>
        <w:rPr>
          <w:sz w:val="22"/>
          <w:szCs w:val="22"/>
          <w:lang w:eastAsia="en-GB"/>
        </w:rPr>
        <w:t>,</w:t>
      </w:r>
      <w:r w:rsidRPr="001C5C29">
        <w:rPr>
          <w:sz w:val="22"/>
          <w:szCs w:val="22"/>
          <w:lang w:eastAsia="en-GB"/>
        </w:rPr>
        <w:t xml:space="preserve"> and evaluate </w:t>
      </w:r>
      <w:r>
        <w:rPr>
          <w:sz w:val="22"/>
          <w:szCs w:val="22"/>
          <w:lang w:eastAsia="en-GB"/>
        </w:rPr>
        <w:t xml:space="preserve">the </w:t>
      </w:r>
      <w:r w:rsidRPr="001C5C29">
        <w:rPr>
          <w:sz w:val="22"/>
          <w:szCs w:val="22"/>
          <w:lang w:eastAsia="en-GB"/>
        </w:rPr>
        <w:t>perception</w:t>
      </w:r>
      <w:r>
        <w:rPr>
          <w:sz w:val="22"/>
          <w:szCs w:val="22"/>
          <w:lang w:eastAsia="en-GB"/>
        </w:rPr>
        <w:t xml:space="preserve"> of public-private partnerships (PPPs).</w:t>
      </w:r>
    </w:p>
    <w:p w:rsidR="00844026" w:rsidRDefault="00844026" w:rsidP="00844026">
      <w:pPr>
        <w:keepNext/>
        <w:spacing w:before="280" w:after="220" w:line="240" w:lineRule="auto"/>
        <w:outlineLvl w:val="0"/>
        <w:rPr>
          <w:rFonts w:ascii="Verdana" w:eastAsia="Verdana" w:hAnsi="Verdana" w:cs="Arial"/>
          <w:b/>
          <w:bCs/>
          <w:kern w:val="32"/>
          <w:sz w:val="27"/>
          <w:szCs w:val="27"/>
          <w:lang w:eastAsia="en-GB"/>
        </w:rPr>
      </w:pPr>
    </w:p>
    <w:p w:rsidR="00A61BF1" w:rsidRPr="00B822FC" w:rsidRDefault="00A61BF1" w:rsidP="00A61BF1">
      <w:pPr>
        <w:pStyle w:val="No-TOCheadingAgency"/>
      </w:pPr>
      <w:r w:rsidRPr="00B822FC">
        <w:t>Comments from: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88"/>
      </w:tblGrid>
      <w:tr w:rsidR="00A61BF1" w:rsidTr="00517246">
        <w:trPr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:rsidR="00A61BF1" w:rsidRPr="00FC77C1" w:rsidRDefault="00A61BF1" w:rsidP="00517246">
            <w:pPr>
              <w:pStyle w:val="TableheadingrowsAgency"/>
              <w:rPr>
                <w:b w:val="0"/>
              </w:rPr>
            </w:pPr>
            <w:r>
              <w:rPr>
                <w:b w:val="0"/>
              </w:rPr>
              <w:t>Name of o</w:t>
            </w:r>
            <w:r w:rsidRPr="00FC77C1">
              <w:rPr>
                <w:b w:val="0"/>
              </w:rPr>
              <w:t>rganisation or individual</w:t>
            </w:r>
          </w:p>
        </w:tc>
      </w:tr>
      <w:tr w:rsidR="00A61BF1" w:rsidTr="00517246">
        <w:tc>
          <w:tcPr>
            <w:tcW w:w="5000" w:type="pct"/>
            <w:shd w:val="clear" w:color="auto" w:fill="E1E3F2"/>
          </w:tcPr>
          <w:p w:rsidR="00A61BF1" w:rsidRDefault="00A61BF1" w:rsidP="00517246">
            <w:pPr>
              <w:pStyle w:val="TabletextrowsAgency"/>
            </w:pPr>
          </w:p>
          <w:p w:rsidR="00A61BF1" w:rsidRDefault="00A61BF1" w:rsidP="00517246">
            <w:pPr>
              <w:pStyle w:val="TabletextrowsAgency"/>
            </w:pPr>
          </w:p>
          <w:p w:rsidR="00A61BF1" w:rsidRPr="00B822FC" w:rsidRDefault="00A61BF1" w:rsidP="00517246">
            <w:pPr>
              <w:pStyle w:val="TabletextrowsAgency"/>
            </w:pPr>
          </w:p>
        </w:tc>
      </w:tr>
    </w:tbl>
    <w:p w:rsidR="00844026" w:rsidRDefault="00844026" w:rsidP="00844026">
      <w:pPr>
        <w:keepNext/>
        <w:spacing w:before="280" w:after="220" w:line="240" w:lineRule="auto"/>
        <w:outlineLvl w:val="0"/>
        <w:rPr>
          <w:rFonts w:ascii="Verdana" w:eastAsia="Verdana" w:hAnsi="Verdana" w:cs="Arial"/>
          <w:b/>
          <w:bCs/>
          <w:kern w:val="32"/>
          <w:sz w:val="27"/>
          <w:szCs w:val="27"/>
          <w:lang w:eastAsia="en-GB"/>
        </w:rPr>
      </w:pPr>
    </w:p>
    <w:p w:rsidR="00844026" w:rsidRDefault="00844026" w:rsidP="00844026">
      <w:pPr>
        <w:keepNext/>
        <w:spacing w:before="280" w:after="220" w:line="240" w:lineRule="auto"/>
        <w:outlineLvl w:val="0"/>
        <w:rPr>
          <w:rFonts w:ascii="Verdana" w:eastAsia="Verdana" w:hAnsi="Verdana" w:cs="Arial"/>
          <w:b/>
          <w:bCs/>
          <w:kern w:val="32"/>
          <w:sz w:val="27"/>
          <w:szCs w:val="27"/>
          <w:lang w:eastAsia="en-GB"/>
        </w:rPr>
      </w:pPr>
    </w:p>
    <w:p w:rsidR="00844026" w:rsidRPr="00844026" w:rsidRDefault="00844026" w:rsidP="00844026">
      <w:pPr>
        <w:keepNext/>
        <w:spacing w:before="280" w:after="220" w:line="240" w:lineRule="auto"/>
        <w:outlineLvl w:val="0"/>
        <w:rPr>
          <w:rFonts w:ascii="Verdana" w:eastAsia="Verdana" w:hAnsi="Verdana" w:cs="Arial"/>
          <w:b/>
          <w:bCs/>
          <w:kern w:val="32"/>
          <w:sz w:val="27"/>
          <w:szCs w:val="27"/>
          <w:lang w:eastAsia="en-GB"/>
        </w:rPr>
      </w:pPr>
      <w:r w:rsidRPr="00844026">
        <w:rPr>
          <w:rFonts w:ascii="Verdana" w:eastAsia="Verdana" w:hAnsi="Verdana" w:cs="Arial"/>
          <w:b/>
          <w:bCs/>
          <w:kern w:val="32"/>
          <w:sz w:val="27"/>
          <w:szCs w:val="27"/>
          <w:lang w:eastAsia="en-GB"/>
        </w:rPr>
        <w:t>General comments</w:t>
      </w:r>
      <w:r w:rsidR="00632F5C">
        <w:rPr>
          <w:rFonts w:ascii="Verdana" w:eastAsia="Verdana" w:hAnsi="Verdana" w:cs="Arial"/>
          <w:b/>
          <w:bCs/>
          <w:kern w:val="32"/>
          <w:sz w:val="27"/>
          <w:szCs w:val="27"/>
          <w:lang w:eastAsia="en-GB"/>
        </w:rPr>
        <w:t xml:space="preserve"> on the research agenda: e.g. can it be useful? Is the structure logical, completeness, priorities… could it be shared or hosted and maintained at EU level?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9356"/>
        <w:gridCol w:w="283"/>
      </w:tblGrid>
      <w:tr w:rsidR="00844026" w:rsidRPr="00844026" w:rsidTr="00852C5A">
        <w:trPr>
          <w:tblHeader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:rsidR="00844026" w:rsidRPr="00844026" w:rsidRDefault="00844026" w:rsidP="00852C5A">
            <w:pPr>
              <w:keepNext/>
              <w:spacing w:after="140" w:line="280" w:lineRule="atLeast"/>
              <w:rPr>
                <w:rFonts w:ascii="Verdana" w:eastAsia="Times New Roman" w:hAnsi="Verdana" w:cs="Verdana"/>
                <w:bCs/>
                <w:i/>
                <w:color w:val="339966"/>
                <w:sz w:val="18"/>
                <w:szCs w:val="18"/>
                <w:lang w:eastAsia="en-GB"/>
              </w:rPr>
            </w:pPr>
          </w:p>
        </w:tc>
        <w:tc>
          <w:tcPr>
            <w:tcW w:w="473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:rsidR="00844026" w:rsidRPr="00844026" w:rsidRDefault="00844026" w:rsidP="00632F5C">
            <w:pPr>
              <w:keepNext/>
              <w:spacing w:after="140" w:line="280" w:lineRule="atLeast"/>
              <w:rPr>
                <w:rFonts w:ascii="Verdana" w:eastAsia="Times New Roman" w:hAnsi="Verdana" w:cs="Verdana"/>
                <w:bCs/>
                <w:sz w:val="18"/>
                <w:szCs w:val="18"/>
                <w:lang w:eastAsia="en-GB"/>
              </w:rPr>
            </w:pPr>
            <w:r w:rsidRPr="00844026">
              <w:rPr>
                <w:rFonts w:ascii="Verdana" w:eastAsia="Times New Roman" w:hAnsi="Verdana" w:cs="Verdana"/>
                <w:bCs/>
                <w:sz w:val="18"/>
                <w:szCs w:val="18"/>
                <w:lang w:eastAsia="en-GB"/>
              </w:rPr>
              <w:t>General comment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:rsidR="00844026" w:rsidRPr="00844026" w:rsidRDefault="00844026" w:rsidP="00844026">
            <w:pPr>
              <w:keepNext/>
              <w:spacing w:after="140" w:line="280" w:lineRule="atLeast"/>
              <w:rPr>
                <w:rFonts w:ascii="Verdana" w:eastAsia="Times New Roman" w:hAnsi="Verdana" w:cs="Verdana"/>
                <w:bCs/>
                <w:i/>
                <w:color w:val="339966"/>
                <w:sz w:val="18"/>
                <w:szCs w:val="18"/>
                <w:lang w:eastAsia="en-GB"/>
              </w:rPr>
            </w:pPr>
          </w:p>
        </w:tc>
      </w:tr>
      <w:tr w:rsidR="00844026" w:rsidRPr="00844026" w:rsidTr="00852C5A">
        <w:tc>
          <w:tcPr>
            <w:tcW w:w="126" w:type="pct"/>
            <w:shd w:val="clear" w:color="auto" w:fill="E1E3F2"/>
          </w:tcPr>
          <w:p w:rsidR="00844026" w:rsidRDefault="00844026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  <w:p w:rsidR="00A61BF1" w:rsidRDefault="00A61BF1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  <w:p w:rsidR="00A61BF1" w:rsidRDefault="00A61BF1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  <w:p w:rsidR="00A61BF1" w:rsidRDefault="00A61BF1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  <w:p w:rsidR="00A61BF1" w:rsidRDefault="00A61BF1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  <w:p w:rsidR="00A61BF1" w:rsidRDefault="00A61BF1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  <w:p w:rsidR="00A61BF1" w:rsidRDefault="00A61BF1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  <w:p w:rsidR="00A61BF1" w:rsidRDefault="00A61BF1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  <w:p w:rsidR="00A61BF1" w:rsidRDefault="00A61BF1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  <w:p w:rsidR="00A61BF1" w:rsidRDefault="00A61BF1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  <w:p w:rsidR="00A61BF1" w:rsidRDefault="00A61BF1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  <w:p w:rsidR="00A61BF1" w:rsidRDefault="00A61BF1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  <w:p w:rsidR="00A61BF1" w:rsidRDefault="00A61BF1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  <w:p w:rsidR="00A61BF1" w:rsidRDefault="00A61BF1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  <w:p w:rsidR="00A61BF1" w:rsidRPr="00844026" w:rsidRDefault="00A61BF1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731" w:type="pct"/>
            <w:shd w:val="clear" w:color="auto" w:fill="E1E3F2"/>
          </w:tcPr>
          <w:p w:rsidR="00844026" w:rsidRPr="00844026" w:rsidRDefault="00844026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43" w:type="pct"/>
            <w:shd w:val="clear" w:color="auto" w:fill="E1E3F2"/>
          </w:tcPr>
          <w:p w:rsidR="00844026" w:rsidRPr="00844026" w:rsidRDefault="00844026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:rsidR="00844026" w:rsidRPr="00844026" w:rsidRDefault="00844026" w:rsidP="00844026">
      <w:pPr>
        <w:keepNext/>
        <w:pageBreakBefore/>
        <w:spacing w:before="280" w:after="220" w:line="240" w:lineRule="auto"/>
        <w:outlineLvl w:val="0"/>
        <w:rPr>
          <w:rFonts w:ascii="Verdana" w:eastAsia="Verdana" w:hAnsi="Verdana" w:cs="Arial"/>
          <w:b/>
          <w:bCs/>
          <w:kern w:val="32"/>
          <w:sz w:val="27"/>
          <w:szCs w:val="27"/>
          <w:lang w:eastAsia="en-GB"/>
        </w:rPr>
      </w:pPr>
      <w:r w:rsidRPr="00844026">
        <w:rPr>
          <w:rFonts w:ascii="Verdana" w:eastAsia="Verdana" w:hAnsi="Verdana" w:cs="Arial"/>
          <w:b/>
          <w:bCs/>
          <w:kern w:val="32"/>
          <w:sz w:val="27"/>
          <w:szCs w:val="27"/>
          <w:lang w:eastAsia="en-GB"/>
        </w:rPr>
        <w:lastRenderedPageBreak/>
        <w:t xml:space="preserve">Specific comments </w:t>
      </w:r>
      <w:r w:rsidR="00632F5C">
        <w:rPr>
          <w:rFonts w:ascii="Verdana" w:eastAsia="Verdana" w:hAnsi="Verdana" w:cs="Arial"/>
          <w:b/>
          <w:bCs/>
          <w:kern w:val="32"/>
          <w:sz w:val="27"/>
          <w:szCs w:val="27"/>
          <w:lang w:eastAsia="en-GB"/>
        </w:rPr>
        <w:t xml:space="preserve">or suggestions </w:t>
      </w:r>
      <w:r w:rsidRPr="00844026">
        <w:rPr>
          <w:rFonts w:ascii="Verdana" w:eastAsia="Verdana" w:hAnsi="Verdana" w:cs="Arial"/>
          <w:b/>
          <w:bCs/>
          <w:kern w:val="32"/>
          <w:sz w:val="27"/>
          <w:szCs w:val="27"/>
          <w:lang w:eastAsia="en-GB"/>
        </w:rPr>
        <w:t xml:space="preserve">on </w:t>
      </w:r>
      <w:r w:rsidR="00632F5C">
        <w:rPr>
          <w:rFonts w:ascii="Verdana" w:eastAsia="Verdana" w:hAnsi="Verdana" w:cs="Arial"/>
          <w:b/>
          <w:bCs/>
          <w:kern w:val="32"/>
          <w:sz w:val="27"/>
          <w:szCs w:val="27"/>
          <w:lang w:eastAsia="en-GB"/>
        </w:rPr>
        <w:t xml:space="preserve">the </w:t>
      </w:r>
      <w:r w:rsidRPr="00844026">
        <w:rPr>
          <w:rFonts w:ascii="Verdana" w:eastAsia="Verdana" w:hAnsi="Verdana" w:cs="Arial"/>
          <w:b/>
          <w:bCs/>
          <w:kern w:val="32"/>
          <w:sz w:val="27"/>
          <w:szCs w:val="27"/>
          <w:lang w:eastAsia="en-GB"/>
        </w:rPr>
        <w:t>text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"/>
        <w:gridCol w:w="8049"/>
        <w:gridCol w:w="322"/>
      </w:tblGrid>
      <w:tr w:rsidR="00844026" w:rsidRPr="00844026" w:rsidTr="00C37781">
        <w:trPr>
          <w:tblHeader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:rsidR="00844026" w:rsidRPr="00844026" w:rsidRDefault="00844026" w:rsidP="00844026">
            <w:pPr>
              <w:keepNext/>
              <w:spacing w:after="140" w:line="280" w:lineRule="atLeast"/>
              <w:rPr>
                <w:rFonts w:ascii="Verdana" w:eastAsia="Times New Roman" w:hAnsi="Verdana" w:cs="Verdana"/>
                <w:sz w:val="18"/>
                <w:szCs w:val="18"/>
                <w:lang w:eastAsia="en-GB"/>
              </w:rPr>
            </w:pPr>
            <w:r w:rsidRPr="00844026">
              <w:rPr>
                <w:rFonts w:ascii="Verdana" w:eastAsia="Times New Roman" w:hAnsi="Verdana" w:cs="Verdana"/>
                <w:sz w:val="18"/>
                <w:szCs w:val="18"/>
                <w:lang w:eastAsia="en-GB"/>
              </w:rPr>
              <w:t>Line number(s) of the relevant text</w:t>
            </w:r>
          </w:p>
          <w:p w:rsidR="00844026" w:rsidRPr="00844026" w:rsidRDefault="00844026" w:rsidP="00844026">
            <w:pPr>
              <w:keepNext/>
              <w:spacing w:after="140" w:line="280" w:lineRule="atLeast"/>
              <w:rPr>
                <w:rFonts w:ascii="Verdana" w:eastAsia="Times New Roman" w:hAnsi="Verdana" w:cs="Verdana"/>
                <w:i/>
                <w:color w:val="339966"/>
                <w:sz w:val="18"/>
                <w:szCs w:val="18"/>
                <w:lang w:eastAsia="en-GB"/>
              </w:rPr>
            </w:pPr>
            <w:r w:rsidRPr="00844026">
              <w:rPr>
                <w:rFonts w:ascii="Verdana" w:eastAsia="Times New Roman" w:hAnsi="Verdana" w:cs="Verdana"/>
                <w:i/>
                <w:color w:val="339966"/>
                <w:sz w:val="18"/>
                <w:szCs w:val="18"/>
                <w:lang w:eastAsia="en-GB"/>
              </w:rPr>
              <w:t>(e.g. Lines 20-23)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:rsidR="00844026" w:rsidRPr="00844026" w:rsidRDefault="00844026" w:rsidP="00852C5A">
            <w:pPr>
              <w:keepNext/>
              <w:spacing w:after="140" w:line="280" w:lineRule="atLeast"/>
              <w:rPr>
                <w:rFonts w:ascii="Verdana" w:eastAsia="Times New Roman" w:hAnsi="Verdana" w:cs="Verdana"/>
                <w:sz w:val="18"/>
                <w:szCs w:val="18"/>
                <w:lang w:eastAsia="en-GB"/>
              </w:rPr>
            </w:pPr>
          </w:p>
        </w:tc>
        <w:tc>
          <w:tcPr>
            <w:tcW w:w="406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:rsidR="00844026" w:rsidRPr="00844026" w:rsidRDefault="00844026" w:rsidP="00344B9D">
            <w:pPr>
              <w:keepNext/>
              <w:spacing w:after="140" w:line="280" w:lineRule="atLeast"/>
              <w:rPr>
                <w:rFonts w:ascii="Verdana" w:eastAsia="Times New Roman" w:hAnsi="Verdana" w:cs="Verdana"/>
                <w:i/>
                <w:color w:val="339966"/>
                <w:sz w:val="18"/>
                <w:szCs w:val="18"/>
                <w:lang w:eastAsia="en-GB"/>
              </w:rPr>
            </w:pPr>
            <w:r w:rsidRPr="00844026">
              <w:rPr>
                <w:rFonts w:ascii="Verdana" w:eastAsia="Times New Roman" w:hAnsi="Verdana" w:cs="Verdana"/>
                <w:sz w:val="18"/>
                <w:szCs w:val="18"/>
                <w:lang w:eastAsia="en-GB"/>
              </w:rPr>
              <w:t xml:space="preserve">Comment </w:t>
            </w:r>
            <w:r w:rsidR="00344B9D">
              <w:rPr>
                <w:rFonts w:ascii="Verdana" w:eastAsia="Times New Roman" w:hAnsi="Verdana" w:cs="Verdana"/>
                <w:sz w:val="18"/>
                <w:szCs w:val="18"/>
                <w:lang w:eastAsia="en-GB"/>
              </w:rPr>
              <w:t>or</w:t>
            </w:r>
            <w:r w:rsidRPr="00844026">
              <w:rPr>
                <w:rFonts w:ascii="Verdana" w:eastAsia="Times New Roman" w:hAnsi="Verdana" w:cs="Verdana"/>
                <w:sz w:val="18"/>
                <w:szCs w:val="18"/>
                <w:lang w:eastAsia="en-GB"/>
              </w:rPr>
              <w:t xml:space="preserve"> </w:t>
            </w:r>
            <w:r w:rsidR="00344B9D">
              <w:rPr>
                <w:rFonts w:ascii="Verdana" w:eastAsia="Times New Roman" w:hAnsi="Verdana" w:cs="Verdana"/>
                <w:sz w:val="18"/>
                <w:szCs w:val="18"/>
                <w:lang w:eastAsia="en-GB"/>
              </w:rPr>
              <w:t xml:space="preserve">suggestion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:rsidR="00844026" w:rsidRPr="00844026" w:rsidRDefault="00844026" w:rsidP="00852C5A">
            <w:pPr>
              <w:keepNext/>
              <w:spacing w:after="140" w:line="280" w:lineRule="atLeast"/>
              <w:rPr>
                <w:rFonts w:ascii="Verdana" w:eastAsia="Times New Roman" w:hAnsi="Verdana" w:cs="Verdana"/>
                <w:sz w:val="18"/>
                <w:szCs w:val="18"/>
                <w:lang w:eastAsia="en-GB"/>
              </w:rPr>
            </w:pPr>
          </w:p>
        </w:tc>
      </w:tr>
      <w:tr w:rsidR="00844026" w:rsidRPr="00844026" w:rsidTr="00C37781">
        <w:tc>
          <w:tcPr>
            <w:tcW w:w="645" w:type="pct"/>
            <w:shd w:val="clear" w:color="auto" w:fill="E1E3F2"/>
          </w:tcPr>
          <w:p w:rsidR="00844026" w:rsidRPr="00844026" w:rsidRDefault="00844026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22" w:type="pct"/>
            <w:shd w:val="clear" w:color="auto" w:fill="E1E3F2"/>
          </w:tcPr>
          <w:p w:rsidR="00844026" w:rsidRPr="00844026" w:rsidRDefault="00844026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069" w:type="pct"/>
            <w:shd w:val="clear" w:color="auto" w:fill="E1E3F2"/>
          </w:tcPr>
          <w:p w:rsidR="00844026" w:rsidRPr="00844026" w:rsidRDefault="00844026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84402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Comment:</w:t>
            </w:r>
          </w:p>
          <w:p w:rsidR="00844026" w:rsidRPr="00844026" w:rsidRDefault="00844026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  <w:p w:rsidR="00844026" w:rsidRPr="00844026" w:rsidRDefault="00844026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63" w:type="pct"/>
            <w:shd w:val="clear" w:color="auto" w:fill="E1E3F2"/>
          </w:tcPr>
          <w:p w:rsidR="00844026" w:rsidRPr="00844026" w:rsidRDefault="00844026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844026" w:rsidRPr="00844026" w:rsidTr="00C37781">
        <w:tc>
          <w:tcPr>
            <w:tcW w:w="645" w:type="pct"/>
            <w:shd w:val="clear" w:color="auto" w:fill="E1E3F2"/>
          </w:tcPr>
          <w:p w:rsidR="00844026" w:rsidRPr="00844026" w:rsidRDefault="00844026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22" w:type="pct"/>
            <w:shd w:val="clear" w:color="auto" w:fill="E1E3F2"/>
          </w:tcPr>
          <w:p w:rsidR="00844026" w:rsidRPr="00844026" w:rsidRDefault="00844026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069" w:type="pct"/>
            <w:shd w:val="clear" w:color="auto" w:fill="E1E3F2"/>
          </w:tcPr>
          <w:p w:rsidR="00844026" w:rsidRPr="00844026" w:rsidRDefault="00844026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84402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Comment:</w:t>
            </w:r>
          </w:p>
          <w:p w:rsidR="00844026" w:rsidRPr="00844026" w:rsidRDefault="00844026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  <w:p w:rsidR="00844026" w:rsidRPr="00844026" w:rsidRDefault="00844026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63" w:type="pct"/>
            <w:shd w:val="clear" w:color="auto" w:fill="E1E3F2"/>
          </w:tcPr>
          <w:p w:rsidR="00844026" w:rsidRPr="00844026" w:rsidRDefault="00844026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844026" w:rsidRPr="00844026" w:rsidTr="00C37781">
        <w:tc>
          <w:tcPr>
            <w:tcW w:w="645" w:type="pct"/>
            <w:shd w:val="clear" w:color="auto" w:fill="E1E3F2"/>
          </w:tcPr>
          <w:p w:rsidR="00844026" w:rsidRPr="00844026" w:rsidRDefault="00844026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22" w:type="pct"/>
            <w:shd w:val="clear" w:color="auto" w:fill="E1E3F2"/>
          </w:tcPr>
          <w:p w:rsidR="00844026" w:rsidRPr="00844026" w:rsidRDefault="00844026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4069" w:type="pct"/>
            <w:shd w:val="clear" w:color="auto" w:fill="E1E3F2"/>
          </w:tcPr>
          <w:p w:rsidR="00844026" w:rsidRPr="00844026" w:rsidRDefault="00844026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  <w:r w:rsidRPr="0084402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Comment:</w:t>
            </w:r>
          </w:p>
          <w:p w:rsidR="00844026" w:rsidRPr="00844026" w:rsidRDefault="00844026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  <w:p w:rsidR="00844026" w:rsidRPr="00844026" w:rsidRDefault="00844026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63" w:type="pct"/>
            <w:shd w:val="clear" w:color="auto" w:fill="E1E3F2"/>
          </w:tcPr>
          <w:p w:rsidR="00844026" w:rsidRPr="00844026" w:rsidRDefault="00844026" w:rsidP="00844026">
            <w:pPr>
              <w:spacing w:after="0" w:line="280" w:lineRule="exact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:rsidR="00844026" w:rsidRPr="00844026" w:rsidRDefault="00844026" w:rsidP="00844026">
      <w:pPr>
        <w:spacing w:before="60" w:after="240" w:line="240" w:lineRule="auto"/>
        <w:rPr>
          <w:rFonts w:ascii="Verdana" w:eastAsia="Verdana" w:hAnsi="Verdana" w:cs="Verdana"/>
          <w:sz w:val="16"/>
          <w:szCs w:val="16"/>
          <w:lang w:eastAsia="en-GB"/>
        </w:rPr>
      </w:pPr>
      <w:r w:rsidRPr="00844026">
        <w:rPr>
          <w:rFonts w:ascii="Verdana" w:eastAsia="Verdana" w:hAnsi="Verdana" w:cs="Verdana"/>
          <w:sz w:val="16"/>
          <w:szCs w:val="16"/>
          <w:lang w:eastAsia="en-GB"/>
        </w:rPr>
        <w:t>Please add more rows if needed.</w:t>
      </w:r>
    </w:p>
    <w:p w:rsidR="00844026" w:rsidRPr="00844026" w:rsidRDefault="00844026" w:rsidP="00844026"/>
    <w:p w:rsidR="00844026" w:rsidRPr="00844026" w:rsidRDefault="00844026" w:rsidP="00844026"/>
    <w:p w:rsidR="00844026" w:rsidRPr="00844026" w:rsidRDefault="00844026" w:rsidP="00844026"/>
    <w:p w:rsidR="00844026" w:rsidRPr="00844026" w:rsidRDefault="00844026" w:rsidP="00844026"/>
    <w:p w:rsidR="00A7674A" w:rsidRPr="00A7674A" w:rsidRDefault="00911E7F" w:rsidP="00A7674A">
      <w:r>
        <w:rPr>
          <w:i/>
        </w:rPr>
        <w:t>When completed, this form should be sent electronically in Word format at</w:t>
      </w:r>
      <w:r w:rsidR="00A7674A" w:rsidRPr="00A7674A">
        <w:t xml:space="preserve"> </w:t>
      </w:r>
      <w:hyperlink r:id="rId13" w:history="1">
        <w:r w:rsidR="00A7674A" w:rsidRPr="00A7674A">
          <w:rPr>
            <w:color w:val="0089C0"/>
            <w:u w:val="single"/>
          </w:rPr>
          <w:t>info@drive-eu.org</w:t>
        </w:r>
      </w:hyperlink>
      <w:r w:rsidR="00A7674A" w:rsidRPr="00A7674A">
        <w:t xml:space="preserve"> </w:t>
      </w:r>
      <w:r w:rsidR="00A7674A">
        <w:t xml:space="preserve">before July </w:t>
      </w:r>
      <w:proofErr w:type="gramStart"/>
      <w:r w:rsidR="00A7674A">
        <w:t>15</w:t>
      </w:r>
      <w:r w:rsidR="00A7674A" w:rsidRPr="00A7674A">
        <w:rPr>
          <w:vertAlign w:val="superscript"/>
        </w:rPr>
        <w:t>th</w:t>
      </w:r>
      <w:r w:rsidR="00A7674A">
        <w:t xml:space="preserve"> ,</w:t>
      </w:r>
      <w:proofErr w:type="gramEnd"/>
      <w:r w:rsidR="00A7674A">
        <w:t xml:space="preserve"> 2018</w:t>
      </w:r>
      <w:r w:rsidR="00632F5C">
        <w:t xml:space="preserve">. The synthesis of contribution received will be posted on the DRIVE website. </w:t>
      </w:r>
    </w:p>
    <w:p w:rsidR="00A7674A" w:rsidRPr="00561BA0" w:rsidRDefault="00A7674A" w:rsidP="00A7674A">
      <w:pPr>
        <w:pStyle w:val="BodytextAgency"/>
        <w:rPr>
          <w:i/>
        </w:rPr>
      </w:pPr>
      <w:r w:rsidRPr="00561BA0">
        <w:rPr>
          <w:i/>
        </w:rPr>
        <w:t>Please note that these comments and the identity of the sender will be published unless a specific justified objection is received.</w:t>
      </w:r>
    </w:p>
    <w:p w:rsidR="00911E7F" w:rsidRPr="00561BA0" w:rsidRDefault="00911E7F" w:rsidP="00911E7F">
      <w:pPr>
        <w:pStyle w:val="BodytextAgency"/>
        <w:rPr>
          <w:i/>
        </w:rPr>
      </w:pPr>
    </w:p>
    <w:p w:rsidR="00C63515" w:rsidRPr="00582699" w:rsidRDefault="00C63515" w:rsidP="00C63057"/>
    <w:sectPr w:rsidR="00C63515" w:rsidRPr="00582699" w:rsidSect="00207D57">
      <w:headerReference w:type="default" r:id="rId14"/>
      <w:footerReference w:type="default" r:id="rId15"/>
      <w:footerReference w:type="first" r:id="rId16"/>
      <w:pgSz w:w="11906" w:h="16838" w:code="9"/>
      <w:pgMar w:top="1701" w:right="765" w:bottom="992" w:left="1469" w:header="709" w:footer="42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9B79EF" w16cid:durableId="1EA551EC"/>
  <w16cid:commentId w16cid:paraId="42085676" w16cid:durableId="1EA5517B"/>
  <w16cid:commentId w16cid:paraId="5B7B6E63" w16cid:durableId="1EA551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BD" w:rsidRDefault="00556FBD" w:rsidP="002B23A1">
      <w:r>
        <w:separator/>
      </w:r>
    </w:p>
  </w:endnote>
  <w:endnote w:type="continuationSeparator" w:id="0">
    <w:p w:rsidR="00556FBD" w:rsidRDefault="00556FBD" w:rsidP="002B23A1">
      <w:r>
        <w:continuationSeparator/>
      </w:r>
    </w:p>
  </w:endnote>
  <w:endnote w:type="continuationNotice" w:id="1">
    <w:p w:rsidR="00556FBD" w:rsidRDefault="00556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Stencil">
    <w:altName w:val="Calibri"/>
    <w:charset w:val="00"/>
    <w:family w:val="auto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83" w:rsidRDefault="00BB4C83" w:rsidP="002B23A1">
    <w:r>
      <w:rPr>
        <w:noProof/>
        <w:lang w:val="fi-FI" w:eastAsia="fi-FI"/>
      </w:rPr>
      <w:drawing>
        <wp:anchor distT="0" distB="0" distL="114300" distR="114300" simplePos="0" relativeHeight="251658243" behindDoc="1" locked="0" layoutInCell="1" allowOverlap="1" wp14:anchorId="2A973DF0" wp14:editId="072FDCF5">
          <wp:simplePos x="0" y="0"/>
          <wp:positionH relativeFrom="column">
            <wp:posOffset>2265680</wp:posOffset>
          </wp:positionH>
          <wp:positionV relativeFrom="paragraph">
            <wp:posOffset>29655</wp:posOffset>
          </wp:positionV>
          <wp:extent cx="2037508" cy="252000"/>
          <wp:effectExtent l="0" t="0" r="0" b="0"/>
          <wp:wrapTight wrapText="bothSides">
            <wp:wrapPolygon edited="0">
              <wp:start x="404" y="0"/>
              <wp:lineTo x="0" y="3273"/>
              <wp:lineTo x="0" y="16364"/>
              <wp:lineTo x="606" y="19636"/>
              <wp:lineTo x="19594" y="19636"/>
              <wp:lineTo x="21411" y="18000"/>
              <wp:lineTo x="21411" y="6545"/>
              <wp:lineTo x="21007" y="0"/>
              <wp:lineTo x="404" y="0"/>
            </wp:wrapPolygon>
          </wp:wrapTight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ortada_pagin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7508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23C6264" wp14:editId="719789CA">
              <wp:simplePos x="0" y="0"/>
              <wp:positionH relativeFrom="column">
                <wp:posOffset>24765</wp:posOffset>
              </wp:positionH>
              <wp:positionV relativeFrom="paragraph">
                <wp:posOffset>104140</wp:posOffset>
              </wp:positionV>
              <wp:extent cx="1362710" cy="273050"/>
              <wp:effectExtent l="0" t="0" r="3175" b="3810"/>
              <wp:wrapNone/>
              <wp:docPr id="4" name="Text Box 1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627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DF383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C83" w:rsidRPr="00B46C12" w:rsidRDefault="00BB4C83" w:rsidP="00022A9C">
                          <w:pPr>
                            <w:rPr>
                              <w:rStyle w:val="NormalNegrita"/>
                              <w:b w:val="0"/>
                              <w:color w:val="0089C0"/>
                              <w:sz w:val="20"/>
                              <w:szCs w:val="20"/>
                            </w:rPr>
                          </w:pPr>
                          <w:r w:rsidRPr="00B46C12">
                            <w:rPr>
                              <w:rStyle w:val="NormalNegrita"/>
                              <w:b w:val="0"/>
                              <w:color w:val="0089C0"/>
                              <w:sz w:val="20"/>
                              <w:szCs w:val="20"/>
                            </w:rPr>
                            <w:t>www.drive-eu.org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3C6264"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28" type="#_x0000_t202" style="position:absolute;margin-left:1.95pt;margin-top:8.2pt;width:107.3pt;height:21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" filled="f" stroked="f" strokecolor="#df383d">
              <o:lock v:ext="edit" aspectratio="t"/>
              <v:textbox inset="0,0,0,0">
                <w:txbxContent>
                  <w:p w:rsidR="00BB4C83" w:rsidRPr="00B46C12" w:rsidRDefault="00BB4C83" w:rsidP="00022A9C">
                    <w:pPr>
                      <w:rPr>
                        <w:rStyle w:val="NormalNegrita"/>
                        <w:b w:val="0"/>
                        <w:color w:val="0089C0"/>
                        <w:sz w:val="20"/>
                        <w:szCs w:val="20"/>
                      </w:rPr>
                    </w:pPr>
                    <w:r w:rsidRPr="00B46C12">
                      <w:rPr>
                        <w:rStyle w:val="NormalNegrita"/>
                        <w:b w:val="0"/>
                        <w:color w:val="0089C0"/>
                        <w:sz w:val="20"/>
                        <w:szCs w:val="20"/>
                      </w:rPr>
                      <w:t>www.drive-eu.org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D8E0710" wp14:editId="2CB1D43E">
              <wp:simplePos x="0" y="0"/>
              <wp:positionH relativeFrom="column">
                <wp:posOffset>4875530</wp:posOffset>
              </wp:positionH>
              <wp:positionV relativeFrom="paragraph">
                <wp:posOffset>102235</wp:posOffset>
              </wp:positionV>
              <wp:extent cx="1149350" cy="170180"/>
              <wp:effectExtent l="0" t="0" r="4445" b="3810"/>
              <wp:wrapNone/>
              <wp:docPr id="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C83" w:rsidRPr="00B46C12" w:rsidRDefault="00BB4C83" w:rsidP="00B46C12">
                          <w:pPr>
                            <w:pStyle w:val="Footer"/>
                          </w:pPr>
                          <w:proofErr w:type="gramStart"/>
                          <w:r w:rsidRPr="00B46C12">
                            <w:t xml:space="preserve">·  </w:t>
                          </w:r>
                          <w:proofErr w:type="gramEnd"/>
                          <w:r w:rsidRPr="00B46C12">
                            <w:fldChar w:fldCharType="begin"/>
                          </w:r>
                          <w:r w:rsidRPr="00B46C12">
                            <w:instrText xml:space="preserve"> PAGE </w:instrText>
                          </w:r>
                          <w:r w:rsidRPr="00B46C12">
                            <w:fldChar w:fldCharType="separate"/>
                          </w:r>
                          <w:r w:rsidR="009D7360">
                            <w:rPr>
                              <w:noProof/>
                            </w:rPr>
                            <w:t>1</w:t>
                          </w:r>
                          <w:r w:rsidRPr="00B46C12">
                            <w:fldChar w:fldCharType="end"/>
                          </w:r>
                          <w:r w:rsidRPr="00B46C12"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ins w:id="6" w:author="Järvenpää Riia" w:date="2018-05-23T13:01:00Z">
                            <w:r w:rsidR="009D7360">
                              <w:rPr>
                                <w:noProof/>
                              </w:rPr>
                              <w:t>4</w:t>
                            </w:r>
                          </w:ins>
                          <w:ins w:id="7" w:author="fsimondon" w:date="2018-05-22T15:14:00Z">
                            <w:del w:id="8" w:author="Järvenpää Riia" w:date="2018-05-23T09:35:00Z">
                              <w:r w:rsidR="00C37781" w:rsidDel="009D7360">
                                <w:rPr>
                                  <w:noProof/>
                                </w:rPr>
                                <w:delText>4</w:delText>
                              </w:r>
                            </w:del>
                          </w:ins>
                          <w:del w:id="9" w:author="Järvenpää Riia" w:date="2018-05-23T09:35:00Z">
                            <w:r w:rsidR="00632F5C" w:rsidDel="009D7360">
                              <w:rPr>
                                <w:noProof/>
                              </w:rPr>
                              <w:delText>4</w:delText>
                            </w:r>
                            <w:r w:rsidR="00344B9D" w:rsidDel="009D7360">
                              <w:rPr>
                                <w:noProof/>
                              </w:rPr>
                              <w:delText>44</w:delText>
                            </w:r>
                          </w:del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B46C12">
                            <w:t xml:space="preserve">  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9" type="#_x0000_t202" style="position:absolute;margin-left:383.9pt;margin-top:8.05pt;width:90.5pt;height:13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" filled="f" stroked="f">
              <v:textbox inset="0,0,0,0">
                <w:txbxContent>
                  <w:p w:rsidR="00BB4C83" w:rsidRPr="00B46C12" w:rsidRDefault="00BB4C83" w:rsidP="00B46C12">
                    <w:pPr>
                      <w:pStyle w:val="Footer"/>
                    </w:pPr>
                    <w:proofErr w:type="gramStart"/>
                    <w:r w:rsidRPr="00B46C12">
                      <w:t xml:space="preserve">·  </w:t>
                    </w:r>
                    <w:proofErr w:type="gramEnd"/>
                    <w:r w:rsidRPr="00B46C12">
                      <w:fldChar w:fldCharType="begin"/>
                    </w:r>
                    <w:r w:rsidRPr="00B46C12">
                      <w:instrText xml:space="preserve"> PAGE </w:instrText>
                    </w:r>
                    <w:r w:rsidRPr="00B46C12">
                      <w:fldChar w:fldCharType="separate"/>
                    </w:r>
                    <w:r w:rsidR="009D7360">
                      <w:rPr>
                        <w:noProof/>
                      </w:rPr>
                      <w:t>1</w:t>
                    </w:r>
                    <w:r w:rsidRPr="00B46C12">
                      <w:fldChar w:fldCharType="end"/>
                    </w:r>
                    <w:r w:rsidRPr="00B46C12"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ins w:id="10" w:author="Järvenpää Riia" w:date="2018-05-23T13:01:00Z">
                      <w:r w:rsidR="009D7360">
                        <w:rPr>
                          <w:noProof/>
                        </w:rPr>
                        <w:t>4</w:t>
                      </w:r>
                    </w:ins>
                    <w:ins w:id="11" w:author="fsimondon" w:date="2018-05-22T15:14:00Z">
                      <w:del w:id="12" w:author="Järvenpää Riia" w:date="2018-05-23T09:35:00Z">
                        <w:r w:rsidR="00C37781" w:rsidDel="009D7360">
                          <w:rPr>
                            <w:noProof/>
                          </w:rPr>
                          <w:delText>4</w:delText>
                        </w:r>
                      </w:del>
                    </w:ins>
                    <w:del w:id="13" w:author="Järvenpää Riia" w:date="2018-05-23T09:35:00Z">
                      <w:r w:rsidR="00632F5C" w:rsidDel="009D7360">
                        <w:rPr>
                          <w:noProof/>
                        </w:rPr>
                        <w:delText>4</w:delText>
                      </w:r>
                      <w:r w:rsidR="00344B9D" w:rsidDel="009D7360">
                        <w:rPr>
                          <w:noProof/>
                        </w:rPr>
                        <w:delText>44</w:delText>
                      </w:r>
                    </w:del>
                    <w:r>
                      <w:rPr>
                        <w:noProof/>
                      </w:rPr>
                      <w:fldChar w:fldCharType="end"/>
                    </w:r>
                    <w:r w:rsidRPr="00B46C12">
                      <w:t xml:space="preserve">  ·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83" w:rsidRDefault="00BB4C83" w:rsidP="00617E21">
    <w:pPr>
      <w:pStyle w:val="Footer"/>
      <w:tabs>
        <w:tab w:val="clear" w:pos="4252"/>
        <w:tab w:val="clear" w:pos="8504"/>
        <w:tab w:val="left" w:pos="7845"/>
      </w:tabs>
      <w:jc w:val="left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D2829C9" wp14:editId="48D7E700">
              <wp:simplePos x="0" y="0"/>
              <wp:positionH relativeFrom="column">
                <wp:posOffset>1666240</wp:posOffset>
              </wp:positionH>
              <wp:positionV relativeFrom="paragraph">
                <wp:posOffset>-218440</wp:posOffset>
              </wp:positionV>
              <wp:extent cx="2567305" cy="425450"/>
              <wp:effectExtent l="0" t="635" r="0" b="2540"/>
              <wp:wrapNone/>
              <wp:docPr id="2" name="Text Box 2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567305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C83" w:rsidRPr="00510EA7" w:rsidRDefault="00BB4C83" w:rsidP="00FC6759">
                          <w:pPr>
                            <w:pStyle w:val="CABECERA2-NombreProyecto"/>
                          </w:pPr>
                        </w:p>
                      </w:txbxContent>
                    </wps:txbx>
                    <wps:bodyPr rot="0" vert="horz" wrap="none" lIns="0" tIns="72000" rIns="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D2829C9" id="_x0000_t202" coordsize="21600,21600" o:spt="202" path="m,l,21600r21600,l21600,xe">
              <v:stroke joinstyle="miter"/>
              <v:path gradientshapeok="t" o:connecttype="rect"/>
            </v:shapetype>
            <v:shape id="Text Box 215" o:spid="_x0000_s1030" type="#_x0000_t202" style="position:absolute;margin-left:131.2pt;margin-top:-17.2pt;width:202.15pt;height:33.5pt;z-index:25165824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" filled="f" stroked="f" strokecolor="#f60" strokeweight="1pt">
              <o:lock v:ext="edit" aspectratio="t"/>
              <v:textbox style="mso-fit-shape-to-text:t" inset="0,2mm,0,1mm">
                <w:txbxContent>
                  <w:p w:rsidR="00BB4C83" w:rsidRPr="00510EA7" w:rsidRDefault="00BB4C83" w:rsidP="00FC6759">
                    <w:pPr>
                      <w:pStyle w:val="CABECERA2-NombreProyec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1DC5C2D2" wp14:editId="46CFA145">
              <wp:simplePos x="0" y="0"/>
              <wp:positionH relativeFrom="column">
                <wp:posOffset>1109345</wp:posOffset>
              </wp:positionH>
              <wp:positionV relativeFrom="paragraph">
                <wp:posOffset>-958215</wp:posOffset>
              </wp:positionV>
              <wp:extent cx="3627755" cy="616585"/>
              <wp:effectExtent l="4445" t="381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755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C83" w:rsidRPr="000B2D6C" w:rsidRDefault="00BB4C83" w:rsidP="000B2D6C">
                          <w:pPr>
                            <w:pStyle w:val="Portadaaspectos-legales"/>
                            <w:rPr>
                              <w:b/>
                            </w:rPr>
                          </w:pPr>
                          <w:r w:rsidRPr="000B2D6C">
                            <w:rPr>
                              <w:b/>
                            </w:rPr>
                            <w:t>Acknowledgement</w:t>
                          </w:r>
                        </w:p>
                        <w:p w:rsidR="00BB4C83" w:rsidRPr="000B2D6C" w:rsidRDefault="00BB4C83" w:rsidP="000B2D6C">
                          <w:pPr>
                            <w:pStyle w:val="Portadaaspectos-legales"/>
                          </w:pPr>
                          <w:r>
                            <w:t xml:space="preserve">DRIVE </w:t>
                          </w:r>
                          <w:r w:rsidRPr="000B2D6C">
                            <w:t xml:space="preserve">project has received funding from the Innovative Medicines </w:t>
                          </w:r>
                          <w:r>
                            <w:br/>
                          </w:r>
                          <w:r w:rsidRPr="000B2D6C">
                            <w:t xml:space="preserve">Initiative 2 Joint Undertaking under grant agreement No 777363. </w:t>
                          </w:r>
                          <w:r w:rsidRPr="000B2D6C">
                            <w:br/>
                            <w:t xml:space="preserve">This Joint Undertaking receives support from the European Union’s </w:t>
                          </w:r>
                          <w:r w:rsidRPr="000B2D6C">
                            <w:br/>
                            <w:t>Horizon 2020 research and innovation programme and EFPIA.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C5C2D2" id="Cuadro de texto 2" o:spid="_x0000_s1031" type="#_x0000_t202" style="position:absolute;margin-left:87.35pt;margin-top:-75.45pt;width:285.65pt;height:48.5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" filled="f" stroked="f">
              <v:textbox>
                <w:txbxContent>
                  <w:p w:rsidR="00BB4C83" w:rsidRPr="000B2D6C" w:rsidRDefault="00BB4C83" w:rsidP="000B2D6C">
                    <w:pPr>
                      <w:pStyle w:val="Portadaaspectos-legales"/>
                      <w:rPr>
                        <w:b/>
                      </w:rPr>
                    </w:pPr>
                    <w:r w:rsidRPr="000B2D6C">
                      <w:rPr>
                        <w:b/>
                      </w:rPr>
                      <w:t>Acknowledgement</w:t>
                    </w:r>
                  </w:p>
                  <w:p w:rsidR="00BB4C83" w:rsidRPr="000B2D6C" w:rsidRDefault="00BB4C83" w:rsidP="000B2D6C">
                    <w:pPr>
                      <w:pStyle w:val="Portadaaspectos-legales"/>
                    </w:pPr>
                    <w:r>
                      <w:t xml:space="preserve">DRIVE </w:t>
                    </w:r>
                    <w:r w:rsidRPr="000B2D6C">
                      <w:t xml:space="preserve">project has received funding from the Innovative Medicines </w:t>
                    </w:r>
                    <w:r>
                      <w:br/>
                    </w:r>
                    <w:r w:rsidRPr="000B2D6C">
                      <w:t xml:space="preserve">Initiative 2 Joint Undertaking under grant agreement No 777363. </w:t>
                    </w:r>
                    <w:r w:rsidRPr="000B2D6C">
                      <w:br/>
                      <w:t xml:space="preserve">This Joint Undertaking receives support from the European Union’s </w:t>
                    </w:r>
                    <w:r w:rsidRPr="000B2D6C">
                      <w:br/>
                      <w:t>Horizon 2020 research and innovation programme and EFPIA.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BD" w:rsidRDefault="00556FBD" w:rsidP="002B23A1">
      <w:r>
        <w:separator/>
      </w:r>
    </w:p>
  </w:footnote>
  <w:footnote w:type="continuationSeparator" w:id="0">
    <w:p w:rsidR="00556FBD" w:rsidRDefault="00556FBD" w:rsidP="002B23A1">
      <w:r>
        <w:continuationSeparator/>
      </w:r>
    </w:p>
  </w:footnote>
  <w:footnote w:type="continuationNotice" w:id="1">
    <w:p w:rsidR="00556FBD" w:rsidRDefault="00556F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83" w:rsidRPr="003676EF" w:rsidRDefault="00BB4C83" w:rsidP="002B23A1"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D1C553" wp14:editId="628BE51B">
              <wp:simplePos x="0" y="0"/>
              <wp:positionH relativeFrom="column">
                <wp:posOffset>-797560</wp:posOffset>
              </wp:positionH>
              <wp:positionV relativeFrom="paragraph">
                <wp:posOffset>-346075</wp:posOffset>
              </wp:positionV>
              <wp:extent cx="2006600" cy="861060"/>
              <wp:effectExtent l="2540" t="0" r="635" b="0"/>
              <wp:wrapNone/>
              <wp:docPr id="6" name="Text Box 1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006600" cy="86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C83" w:rsidRPr="00510EA7" w:rsidRDefault="00BB4C83" w:rsidP="00510EA7">
                          <w:pPr>
                            <w:pStyle w:val="CABECERA2-NombreProyecto"/>
                          </w:pPr>
                          <w:r>
                            <w:rPr>
                              <w:noProof/>
                              <w:lang w:val="fi-FI" w:eastAsia="fi-FI"/>
                            </w:rPr>
                            <w:drawing>
                              <wp:inline distT="0" distB="0" distL="0" distR="0" wp14:anchorId="7700F1B0" wp14:editId="7A44E87E">
                                <wp:extent cx="2006053" cy="753596"/>
                                <wp:effectExtent l="0" t="0" r="0" b="0"/>
                                <wp:docPr id="67" name="Imagen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_portada_pagina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6053" cy="7535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72000" rIns="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8D1C553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-62.8pt;margin-top:-27.25pt;width:158pt;height:67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" filled="f" stroked="f" strokecolor="#f60" strokeweight="1pt">
              <o:lock v:ext="edit" aspectratio="t"/>
              <v:textbox style="mso-fit-shape-to-text:t" inset="0,2mm,0,1mm">
                <w:txbxContent>
                  <w:p w:rsidR="00BB4C83" w:rsidRPr="00510EA7" w:rsidRDefault="00BB4C83" w:rsidP="00510EA7">
                    <w:pPr>
                      <w:pStyle w:val="CABECERA2-NombreProyecto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7700F1B0" wp14:editId="7A44E87E">
                          <wp:extent cx="2006053" cy="753596"/>
                          <wp:effectExtent l="0" t="0" r="0" b="0"/>
                          <wp:docPr id="67" name="Imagen 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_portada_pagina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6053" cy="7535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BE1227D" wp14:editId="76F4DB8A">
              <wp:simplePos x="0" y="0"/>
              <wp:positionH relativeFrom="margin">
                <wp:posOffset>1963420</wp:posOffset>
              </wp:positionH>
              <wp:positionV relativeFrom="paragraph">
                <wp:posOffset>-137160</wp:posOffset>
              </wp:positionV>
              <wp:extent cx="4055745" cy="575945"/>
              <wp:effectExtent l="1270" t="0" r="635" b="0"/>
              <wp:wrapNone/>
              <wp:docPr id="5" name="Text Box 1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05574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alias w:val="Título"/>
                            <w:id w:val="-1069650419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B4C83" w:rsidRDefault="00BB4C83" w:rsidP="005A4523">
                              <w:pPr>
                                <w:pStyle w:val="CABECERA1-TtuloDocumento"/>
                                <w:rPr>
                                  <w:rFonts w:eastAsiaTheme="majorEastAsia"/>
                                  <w:sz w:val="22"/>
                                </w:rPr>
                              </w:pPr>
                              <w:r>
                                <w:rPr>
                                  <w:rFonts w:eastAsiaTheme="majorEastAsia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BB4C83" w:rsidRDefault="009D7360" w:rsidP="00022A9C">
                          <w:pPr>
                            <w:pStyle w:val="CABECERA2-NombreProyecto"/>
                          </w:pPr>
                          <w:sdt>
                            <w:sdtPr>
                              <w:alias w:val="Subtítulo"/>
                              <w:id w:val="1065300178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BB4C83">
                                <w:t xml:space="preserve">     </w:t>
                              </w:r>
                            </w:sdtContent>
                          </w:sdt>
                        </w:p>
                        <w:p w:rsidR="00BB4C83" w:rsidRDefault="00BB4C83" w:rsidP="006C66EB">
                          <w:pPr>
                            <w:pStyle w:val="CABECERA2-NombreProyecto"/>
                          </w:pPr>
                        </w:p>
                        <w:p w:rsidR="00BB4C83" w:rsidRPr="006C66EB" w:rsidRDefault="00BB4C83" w:rsidP="006C66EB">
                          <w:pPr>
                            <w:pStyle w:val="Cabecera3-NombreCliente"/>
                          </w:pPr>
                        </w:p>
                      </w:txbxContent>
                    </wps:txbx>
                    <wps:bodyPr rot="0" vert="horz" wrap="square" lIns="0" tIns="72000" rIns="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BE1227D" id="Text Box 123" o:spid="_x0000_s1027" type="#_x0000_t202" style="position:absolute;margin-left:154.6pt;margin-top:-10.8pt;width:319.35pt;height:45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" filled="f" stroked="f" strokecolor="#f60" strokeweight="1pt">
              <o:lock v:ext="edit" aspectratio="t"/>
              <v:textbox inset="0,2mm,0,2mm">
                <w:txbxContent>
                  <w:sdt>
                    <w:sdtPr>
                      <w:rPr>
                        <w:rFonts w:eastAsiaTheme="majorEastAsia"/>
                      </w:rPr>
                      <w:alias w:val="Título"/>
                      <w:id w:val="-1069650419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BB4C83" w:rsidRDefault="00BB4C83" w:rsidP="005A4523">
                        <w:pPr>
                          <w:pStyle w:val="CABECERA1-TtuloDocumento"/>
                          <w:rPr>
                            <w:rFonts w:eastAsiaTheme="majorEastAsia"/>
                            <w:sz w:val="22"/>
                          </w:rPr>
                        </w:pPr>
                        <w:r>
                          <w:rPr>
                            <w:rFonts w:eastAsiaTheme="majorEastAsia"/>
                          </w:rPr>
                          <w:t xml:space="preserve">     </w:t>
                        </w:r>
                      </w:p>
                    </w:sdtContent>
                  </w:sdt>
                  <w:p w:rsidR="00BB4C83" w:rsidRDefault="00EE0FC0" w:rsidP="00022A9C">
                    <w:pPr>
                      <w:pStyle w:val="CABECERA2-NombreProyecto"/>
                    </w:pPr>
                    <w:sdt>
                      <w:sdtPr>
                        <w:alias w:val="Subtítulo"/>
                        <w:id w:val="1065300178"/>
                        <w:showingPlcHdr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EndPr/>
                      <w:sdtContent>
                        <w:r w:rsidR="00BB4C83">
                          <w:t xml:space="preserve">     </w:t>
                        </w:r>
                      </w:sdtContent>
                    </w:sdt>
                  </w:p>
                  <w:p w:rsidR="00BB4C83" w:rsidRDefault="00BB4C83" w:rsidP="006C66EB">
                    <w:pPr>
                      <w:pStyle w:val="CABECERA2-NombreProyecto"/>
                    </w:pPr>
                  </w:p>
                  <w:p w:rsidR="00BB4C83" w:rsidRPr="006C66EB" w:rsidRDefault="00BB4C83" w:rsidP="006C66EB">
                    <w:pPr>
                      <w:pStyle w:val="Cabecera3-NombreCliente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15pt;height:14.15pt" o:bullet="t">
        <v:imagedata r:id="rId1" o:title="icona_twoin_se"/>
      </v:shape>
    </w:pict>
  </w:numPicBullet>
  <w:abstractNum w:abstractNumId="0">
    <w:nsid w:val="07AF6DF3"/>
    <w:multiLevelType w:val="hybridMultilevel"/>
    <w:tmpl w:val="E4D8E236"/>
    <w:lvl w:ilvl="0" w:tplc="86A26F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1FDF"/>
    <w:multiLevelType w:val="hybridMultilevel"/>
    <w:tmpl w:val="B74A4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D0EA5"/>
    <w:multiLevelType w:val="hybridMultilevel"/>
    <w:tmpl w:val="096E3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63313"/>
    <w:multiLevelType w:val="hybridMultilevel"/>
    <w:tmpl w:val="7D720C88"/>
    <w:lvl w:ilvl="0" w:tplc="C5B08D2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5B11"/>
    <w:multiLevelType w:val="hybridMultilevel"/>
    <w:tmpl w:val="C0D6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C5554"/>
    <w:multiLevelType w:val="hybridMultilevel"/>
    <w:tmpl w:val="6BDE904E"/>
    <w:lvl w:ilvl="0" w:tplc="48ECE7A6">
      <w:start w:val="1"/>
      <w:numFmt w:val="decimalZero"/>
      <w:lvlText w:val="%1."/>
      <w:lvlJc w:val="left"/>
      <w:pPr>
        <w:ind w:left="360" w:hanging="360"/>
      </w:pPr>
      <w:rPr>
        <w:rFonts w:ascii="ModernStencil" w:hAnsi="ModernStencil" w:hint="default"/>
        <w:b w:val="0"/>
        <w:i w:val="0"/>
        <w:color w:val="F7AE13"/>
        <w:spacing w:val="0"/>
        <w:kern w:val="0"/>
        <w:position w:val="0"/>
        <w:sz w:val="84"/>
        <w:szCs w:val="76"/>
        <w:vertAlign w:val="baseli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A602D"/>
    <w:multiLevelType w:val="hybridMultilevel"/>
    <w:tmpl w:val="DB3C4AD4"/>
    <w:lvl w:ilvl="0" w:tplc="C5B08D2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5290F"/>
    <w:multiLevelType w:val="hybridMultilevel"/>
    <w:tmpl w:val="AD341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35240"/>
    <w:multiLevelType w:val="hybridMultilevel"/>
    <w:tmpl w:val="57606A78"/>
    <w:lvl w:ilvl="0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1D654B1"/>
    <w:multiLevelType w:val="multilevel"/>
    <w:tmpl w:val="AC1A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D1082B"/>
    <w:multiLevelType w:val="multilevel"/>
    <w:tmpl w:val="D0362844"/>
    <w:lvl w:ilvl="0">
      <w:start w:val="1"/>
      <w:numFmt w:val="decimalZero"/>
      <w:lvlText w:val="%1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/>
        <w:i w:val="0"/>
        <w:color w:val="800000"/>
        <w:spacing w:val="0"/>
        <w:kern w:val="0"/>
        <w:position w:val="0"/>
        <w:sz w:val="76"/>
        <w:szCs w:val="7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42F1C"/>
    <w:multiLevelType w:val="hybridMultilevel"/>
    <w:tmpl w:val="F510F2AC"/>
    <w:lvl w:ilvl="0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DD16829"/>
    <w:multiLevelType w:val="multilevel"/>
    <w:tmpl w:val="488A2CD4"/>
    <w:lvl w:ilvl="0">
      <w:start w:val="1"/>
      <w:numFmt w:val="decimalZero"/>
      <w:lvlText w:val="%1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/>
        <w:i w:val="0"/>
        <w:color w:val="FFCC00"/>
        <w:spacing w:val="0"/>
        <w:kern w:val="0"/>
        <w:position w:val="0"/>
        <w:sz w:val="76"/>
        <w:szCs w:val="7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641106"/>
    <w:multiLevelType w:val="hybridMultilevel"/>
    <w:tmpl w:val="44F005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24EF4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HAnsi" w:hint="default"/>
        <w:sz w:val="2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12099"/>
    <w:multiLevelType w:val="hybridMultilevel"/>
    <w:tmpl w:val="AC5AA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3727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5D41E8B"/>
    <w:multiLevelType w:val="hybridMultilevel"/>
    <w:tmpl w:val="EBE669A8"/>
    <w:lvl w:ilvl="0" w:tplc="FD0A141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17B7C"/>
    <w:multiLevelType w:val="multilevel"/>
    <w:tmpl w:val="47445450"/>
    <w:lvl w:ilvl="0">
      <w:start w:val="1"/>
      <w:numFmt w:val="decimalZero"/>
      <w:pStyle w:val="List"/>
      <w:lvlText w:val="%1."/>
      <w:lvlJc w:val="left"/>
      <w:pPr>
        <w:tabs>
          <w:tab w:val="num" w:pos="567"/>
        </w:tabs>
        <w:ind w:left="680" w:hanging="396"/>
      </w:pPr>
      <w:rPr>
        <w:rFonts w:ascii="Calibri" w:hAnsi="Calibri" w:hint="default"/>
        <w:color w:val="333333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1588" w:hanging="73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1418" w:hanging="284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>
    <w:nsid w:val="51CB0ED0"/>
    <w:multiLevelType w:val="hybridMultilevel"/>
    <w:tmpl w:val="0AB64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643C8"/>
    <w:multiLevelType w:val="hybridMultilevel"/>
    <w:tmpl w:val="0E925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86409"/>
    <w:multiLevelType w:val="hybridMultilevel"/>
    <w:tmpl w:val="81287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A4C54">
      <w:numFmt w:val="bullet"/>
      <w:lvlText w:val="•"/>
      <w:lvlJc w:val="left"/>
      <w:pPr>
        <w:ind w:left="1785" w:hanging="705"/>
      </w:pPr>
      <w:rPr>
        <w:rFonts w:ascii="Verdana" w:eastAsiaTheme="minorEastAsia" w:hAnsi="Verdan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114C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D9E3BE6"/>
    <w:multiLevelType w:val="hybridMultilevel"/>
    <w:tmpl w:val="38046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24BFF"/>
    <w:multiLevelType w:val="hybridMultilevel"/>
    <w:tmpl w:val="9A74F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4258A"/>
    <w:multiLevelType w:val="hybridMultilevel"/>
    <w:tmpl w:val="AFF25E66"/>
    <w:lvl w:ilvl="0" w:tplc="C5B08D2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823C3"/>
    <w:multiLevelType w:val="hybridMultilevel"/>
    <w:tmpl w:val="3BBCF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02491"/>
    <w:multiLevelType w:val="hybridMultilevel"/>
    <w:tmpl w:val="ECC4D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C087E"/>
    <w:multiLevelType w:val="hybridMultilevel"/>
    <w:tmpl w:val="AA58A7D0"/>
    <w:lvl w:ilvl="0" w:tplc="A57AAD1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44493"/>
    <w:multiLevelType w:val="multilevel"/>
    <w:tmpl w:val="7204A018"/>
    <w:lvl w:ilvl="0">
      <w:start w:val="1"/>
      <w:numFmt w:val="bullet"/>
      <w:pStyle w:val="Listaconvietas"/>
      <w:lvlText w:val="-"/>
      <w:lvlJc w:val="left"/>
      <w:pPr>
        <w:tabs>
          <w:tab w:val="num" w:pos="717"/>
        </w:tabs>
        <w:ind w:left="717" w:hanging="360"/>
      </w:pPr>
      <w:rPr>
        <w:rFonts w:ascii="Futura Bk BT" w:hAnsi="Futura Bk BT" w:hint="default"/>
        <w:color w:val="333333"/>
        <w:sz w:val="22"/>
      </w:rPr>
    </w:lvl>
    <w:lvl w:ilvl="1">
      <w:start w:val="1"/>
      <w:numFmt w:val="bullet"/>
      <w:lvlText w:val="›"/>
      <w:lvlJc w:val="left"/>
      <w:pPr>
        <w:tabs>
          <w:tab w:val="num" w:pos="924"/>
        </w:tabs>
        <w:ind w:left="924" w:hanging="284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tabs>
          <w:tab w:val="num" w:pos="1207"/>
        </w:tabs>
        <w:ind w:left="1207" w:hanging="283"/>
      </w:pPr>
      <w:rPr>
        <w:rFonts w:ascii="Arial" w:hAnsi="Arial" w:hint="default"/>
      </w:rPr>
    </w:lvl>
    <w:lvl w:ilvl="3">
      <w:start w:val="1"/>
      <w:numFmt w:val="bullet"/>
      <w:lvlText w:val="▫"/>
      <w:lvlJc w:val="left"/>
      <w:pPr>
        <w:tabs>
          <w:tab w:val="num" w:pos="1491"/>
        </w:tabs>
        <w:ind w:left="1491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◦"/>
      <w:lvlJc w:val="left"/>
      <w:pPr>
        <w:tabs>
          <w:tab w:val="num" w:pos="1774"/>
        </w:tabs>
        <w:ind w:left="1774" w:hanging="283"/>
      </w:pPr>
      <w:rPr>
        <w:rFonts w:ascii="Arial" w:hAnsi="Arial" w:hint="default"/>
      </w:rPr>
    </w:lvl>
    <w:lvl w:ilvl="5">
      <w:start w:val="1"/>
      <w:numFmt w:val="bullet"/>
      <w:lvlText w:val=""/>
      <w:lvlJc w:val="left"/>
      <w:pPr>
        <w:tabs>
          <w:tab w:val="num" w:pos="2058"/>
        </w:tabs>
        <w:ind w:left="205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1"/>
        </w:tabs>
        <w:ind w:left="234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25"/>
        </w:tabs>
        <w:ind w:left="2625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908"/>
        </w:tabs>
        <w:ind w:left="2908" w:hanging="283"/>
      </w:pPr>
      <w:rPr>
        <w:rFonts w:ascii="Wingdings" w:hAnsi="Wingdings" w:hint="default"/>
      </w:rPr>
    </w:lvl>
  </w:abstractNum>
  <w:abstractNum w:abstractNumId="29">
    <w:nsid w:val="6F136A96"/>
    <w:multiLevelType w:val="hybridMultilevel"/>
    <w:tmpl w:val="75D4A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E10F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A8060E2"/>
    <w:multiLevelType w:val="multilevel"/>
    <w:tmpl w:val="D0362844"/>
    <w:lvl w:ilvl="0">
      <w:start w:val="1"/>
      <w:numFmt w:val="decimalZero"/>
      <w:lvlText w:val="%1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/>
        <w:i w:val="0"/>
        <w:color w:val="800000"/>
        <w:spacing w:val="0"/>
        <w:kern w:val="0"/>
        <w:position w:val="0"/>
        <w:sz w:val="76"/>
        <w:szCs w:val="7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8"/>
  </w:num>
  <w:num w:numId="4">
    <w:abstractNumId w:val="5"/>
  </w:num>
  <w:num w:numId="5">
    <w:abstractNumId w:val="15"/>
  </w:num>
  <w:num w:numId="6">
    <w:abstractNumId w:val="30"/>
  </w:num>
  <w:num w:numId="7">
    <w:abstractNumId w:val="10"/>
  </w:num>
  <w:num w:numId="8">
    <w:abstractNumId w:val="12"/>
  </w:num>
  <w:num w:numId="9">
    <w:abstractNumId w:val="31"/>
  </w:num>
  <w:num w:numId="10">
    <w:abstractNumId w:val="5"/>
  </w:num>
  <w:num w:numId="11">
    <w:abstractNumId w:val="5"/>
  </w:num>
  <w:num w:numId="12">
    <w:abstractNumId w:val="25"/>
  </w:num>
  <w:num w:numId="13">
    <w:abstractNumId w:val="4"/>
  </w:num>
  <w:num w:numId="14">
    <w:abstractNumId w:val="22"/>
  </w:num>
  <w:num w:numId="15">
    <w:abstractNumId w:val="1"/>
  </w:num>
  <w:num w:numId="16">
    <w:abstractNumId w:val="29"/>
  </w:num>
  <w:num w:numId="17">
    <w:abstractNumId w:val="11"/>
  </w:num>
  <w:num w:numId="18">
    <w:abstractNumId w:val="8"/>
  </w:num>
  <w:num w:numId="19">
    <w:abstractNumId w:val="20"/>
  </w:num>
  <w:num w:numId="20">
    <w:abstractNumId w:val="7"/>
  </w:num>
  <w:num w:numId="21">
    <w:abstractNumId w:val="2"/>
  </w:num>
  <w:num w:numId="22">
    <w:abstractNumId w:val="14"/>
  </w:num>
  <w:num w:numId="23">
    <w:abstractNumId w:val="26"/>
  </w:num>
  <w:num w:numId="24">
    <w:abstractNumId w:val="16"/>
  </w:num>
  <w:num w:numId="25">
    <w:abstractNumId w:val="27"/>
  </w:num>
  <w:num w:numId="26">
    <w:abstractNumId w:val="0"/>
  </w:num>
  <w:num w:numId="27">
    <w:abstractNumId w:val="3"/>
  </w:num>
  <w:num w:numId="28">
    <w:abstractNumId w:val="24"/>
  </w:num>
  <w:num w:numId="29">
    <w:abstractNumId w:val="9"/>
  </w:num>
  <w:num w:numId="30">
    <w:abstractNumId w:val="6"/>
  </w:num>
  <w:num w:numId="31">
    <w:abstractNumId w:val="13"/>
  </w:num>
  <w:num w:numId="32">
    <w:abstractNumId w:val="23"/>
  </w:num>
  <w:num w:numId="33">
    <w:abstractNumId w:val="18"/>
  </w:num>
  <w:num w:numId="34">
    <w:abstractNumId w:val="19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simondon">
    <w15:presenceInfo w15:providerId="None" w15:userId="fsimond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 style="mso-position-vertical-relative:line" fill="f" fillcolor="white" strokecolor="#df383d">
      <v:fill color="white" on="f"/>
      <v:stroke color="#df383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CC"/>
    <w:rsid w:val="00000C14"/>
    <w:rsid w:val="0000161C"/>
    <w:rsid w:val="00006589"/>
    <w:rsid w:val="000065A0"/>
    <w:rsid w:val="00011317"/>
    <w:rsid w:val="000171A2"/>
    <w:rsid w:val="000177D6"/>
    <w:rsid w:val="00022A9C"/>
    <w:rsid w:val="00024B9B"/>
    <w:rsid w:val="0002675F"/>
    <w:rsid w:val="000271DF"/>
    <w:rsid w:val="00035125"/>
    <w:rsid w:val="00036848"/>
    <w:rsid w:val="00036DB6"/>
    <w:rsid w:val="00041714"/>
    <w:rsid w:val="00043F71"/>
    <w:rsid w:val="000445EA"/>
    <w:rsid w:val="0005480B"/>
    <w:rsid w:val="0006411C"/>
    <w:rsid w:val="000648F2"/>
    <w:rsid w:val="0007020E"/>
    <w:rsid w:val="000715B8"/>
    <w:rsid w:val="000774D3"/>
    <w:rsid w:val="00082A34"/>
    <w:rsid w:val="000844E9"/>
    <w:rsid w:val="00086920"/>
    <w:rsid w:val="00087834"/>
    <w:rsid w:val="0009612E"/>
    <w:rsid w:val="000B0222"/>
    <w:rsid w:val="000B2D6C"/>
    <w:rsid w:val="000B34FC"/>
    <w:rsid w:val="000B57BD"/>
    <w:rsid w:val="000B5AE2"/>
    <w:rsid w:val="000B5B92"/>
    <w:rsid w:val="000C226B"/>
    <w:rsid w:val="000C2DD6"/>
    <w:rsid w:val="000C4E32"/>
    <w:rsid w:val="000C63C9"/>
    <w:rsid w:val="000C73A1"/>
    <w:rsid w:val="000D32F7"/>
    <w:rsid w:val="000D6983"/>
    <w:rsid w:val="000E2286"/>
    <w:rsid w:val="000E2444"/>
    <w:rsid w:val="000E6536"/>
    <w:rsid w:val="000F23FB"/>
    <w:rsid w:val="000F2CC3"/>
    <w:rsid w:val="000F4655"/>
    <w:rsid w:val="000F66E5"/>
    <w:rsid w:val="000F7781"/>
    <w:rsid w:val="00102C33"/>
    <w:rsid w:val="00103435"/>
    <w:rsid w:val="001050F6"/>
    <w:rsid w:val="00110E45"/>
    <w:rsid w:val="001133FB"/>
    <w:rsid w:val="0011361B"/>
    <w:rsid w:val="001161D0"/>
    <w:rsid w:val="00132726"/>
    <w:rsid w:val="0013386A"/>
    <w:rsid w:val="00137051"/>
    <w:rsid w:val="00137A1B"/>
    <w:rsid w:val="00141962"/>
    <w:rsid w:val="00141CE0"/>
    <w:rsid w:val="00141FBD"/>
    <w:rsid w:val="00142203"/>
    <w:rsid w:val="00142A46"/>
    <w:rsid w:val="001541FE"/>
    <w:rsid w:val="00155187"/>
    <w:rsid w:val="00156673"/>
    <w:rsid w:val="00167F59"/>
    <w:rsid w:val="001704F3"/>
    <w:rsid w:val="00175A99"/>
    <w:rsid w:val="00177BD9"/>
    <w:rsid w:val="00193041"/>
    <w:rsid w:val="001A7EE1"/>
    <w:rsid w:val="001B25E6"/>
    <w:rsid w:val="001B3C45"/>
    <w:rsid w:val="001B6B8A"/>
    <w:rsid w:val="001C7BA1"/>
    <w:rsid w:val="001D39A4"/>
    <w:rsid w:val="001D6093"/>
    <w:rsid w:val="001E1E57"/>
    <w:rsid w:val="001F16C8"/>
    <w:rsid w:val="001F3D92"/>
    <w:rsid w:val="001F40D5"/>
    <w:rsid w:val="001F4559"/>
    <w:rsid w:val="001F534B"/>
    <w:rsid w:val="001F5BAC"/>
    <w:rsid w:val="001F7043"/>
    <w:rsid w:val="001F785D"/>
    <w:rsid w:val="00203D0E"/>
    <w:rsid w:val="00205125"/>
    <w:rsid w:val="00205D4B"/>
    <w:rsid w:val="00207D57"/>
    <w:rsid w:val="0021191C"/>
    <w:rsid w:val="0022038F"/>
    <w:rsid w:val="00220B7F"/>
    <w:rsid w:val="00221D71"/>
    <w:rsid w:val="00225309"/>
    <w:rsid w:val="00232B4D"/>
    <w:rsid w:val="00242ABC"/>
    <w:rsid w:val="00244E68"/>
    <w:rsid w:val="00251229"/>
    <w:rsid w:val="00252B3D"/>
    <w:rsid w:val="0025791A"/>
    <w:rsid w:val="00265F35"/>
    <w:rsid w:val="002660B1"/>
    <w:rsid w:val="0026617A"/>
    <w:rsid w:val="00276798"/>
    <w:rsid w:val="002769BB"/>
    <w:rsid w:val="00283858"/>
    <w:rsid w:val="002878F8"/>
    <w:rsid w:val="00287DEB"/>
    <w:rsid w:val="00293676"/>
    <w:rsid w:val="00293B98"/>
    <w:rsid w:val="00294D26"/>
    <w:rsid w:val="00295799"/>
    <w:rsid w:val="0029722C"/>
    <w:rsid w:val="00297A41"/>
    <w:rsid w:val="00297D98"/>
    <w:rsid w:val="002A6B5E"/>
    <w:rsid w:val="002B1B6E"/>
    <w:rsid w:val="002B1C0D"/>
    <w:rsid w:val="002B23A1"/>
    <w:rsid w:val="002B7DA7"/>
    <w:rsid w:val="002C7910"/>
    <w:rsid w:val="002D25F8"/>
    <w:rsid w:val="002D392B"/>
    <w:rsid w:val="002E0B40"/>
    <w:rsid w:val="002E10E6"/>
    <w:rsid w:val="002E1FF7"/>
    <w:rsid w:val="002E3371"/>
    <w:rsid w:val="002E4D1C"/>
    <w:rsid w:val="002E59D0"/>
    <w:rsid w:val="002E5B6B"/>
    <w:rsid w:val="002F5BEF"/>
    <w:rsid w:val="002F6192"/>
    <w:rsid w:val="002F661B"/>
    <w:rsid w:val="002F6C08"/>
    <w:rsid w:val="00301E63"/>
    <w:rsid w:val="00301F59"/>
    <w:rsid w:val="0030319E"/>
    <w:rsid w:val="00310C1E"/>
    <w:rsid w:val="003157E6"/>
    <w:rsid w:val="00315CB9"/>
    <w:rsid w:val="00316752"/>
    <w:rsid w:val="0031799D"/>
    <w:rsid w:val="0032412C"/>
    <w:rsid w:val="003255D6"/>
    <w:rsid w:val="00330551"/>
    <w:rsid w:val="00337733"/>
    <w:rsid w:val="00342234"/>
    <w:rsid w:val="00344B9D"/>
    <w:rsid w:val="00346D3D"/>
    <w:rsid w:val="003543FE"/>
    <w:rsid w:val="003551B0"/>
    <w:rsid w:val="00357772"/>
    <w:rsid w:val="00364ED9"/>
    <w:rsid w:val="003676EF"/>
    <w:rsid w:val="00371C35"/>
    <w:rsid w:val="00371E45"/>
    <w:rsid w:val="00372954"/>
    <w:rsid w:val="00382600"/>
    <w:rsid w:val="00383141"/>
    <w:rsid w:val="003A105E"/>
    <w:rsid w:val="003A22DF"/>
    <w:rsid w:val="003B1020"/>
    <w:rsid w:val="003B1C89"/>
    <w:rsid w:val="003B6AF0"/>
    <w:rsid w:val="003B74DD"/>
    <w:rsid w:val="003C1C0F"/>
    <w:rsid w:val="003C621D"/>
    <w:rsid w:val="003C6AA9"/>
    <w:rsid w:val="003D0721"/>
    <w:rsid w:val="003D2FA3"/>
    <w:rsid w:val="003D4166"/>
    <w:rsid w:val="003D62ED"/>
    <w:rsid w:val="003D6B2E"/>
    <w:rsid w:val="003D6F30"/>
    <w:rsid w:val="003E048E"/>
    <w:rsid w:val="003E1914"/>
    <w:rsid w:val="003E3568"/>
    <w:rsid w:val="003E4C8F"/>
    <w:rsid w:val="003F00F0"/>
    <w:rsid w:val="003F33D7"/>
    <w:rsid w:val="003F5161"/>
    <w:rsid w:val="004013A4"/>
    <w:rsid w:val="00401AF0"/>
    <w:rsid w:val="00405B1F"/>
    <w:rsid w:val="00406836"/>
    <w:rsid w:val="00406DC0"/>
    <w:rsid w:val="00410104"/>
    <w:rsid w:val="0041103E"/>
    <w:rsid w:val="00416B26"/>
    <w:rsid w:val="004210EA"/>
    <w:rsid w:val="0042337C"/>
    <w:rsid w:val="004234B8"/>
    <w:rsid w:val="004256EE"/>
    <w:rsid w:val="004302DB"/>
    <w:rsid w:val="0043125A"/>
    <w:rsid w:val="00436AE9"/>
    <w:rsid w:val="0044259F"/>
    <w:rsid w:val="004427F5"/>
    <w:rsid w:val="004441D1"/>
    <w:rsid w:val="00444FA1"/>
    <w:rsid w:val="004454B6"/>
    <w:rsid w:val="0044560C"/>
    <w:rsid w:val="00446805"/>
    <w:rsid w:val="00463FCC"/>
    <w:rsid w:val="00465D03"/>
    <w:rsid w:val="004739E9"/>
    <w:rsid w:val="00475CDD"/>
    <w:rsid w:val="00480DCC"/>
    <w:rsid w:val="00483575"/>
    <w:rsid w:val="004852D7"/>
    <w:rsid w:val="004879E2"/>
    <w:rsid w:val="004923CC"/>
    <w:rsid w:val="00495B30"/>
    <w:rsid w:val="004A3765"/>
    <w:rsid w:val="004B4AE6"/>
    <w:rsid w:val="004B5157"/>
    <w:rsid w:val="004B51E5"/>
    <w:rsid w:val="004B527C"/>
    <w:rsid w:val="004B5BA4"/>
    <w:rsid w:val="004B6230"/>
    <w:rsid w:val="004B775F"/>
    <w:rsid w:val="004C215A"/>
    <w:rsid w:val="004C4FE1"/>
    <w:rsid w:val="004C7B3E"/>
    <w:rsid w:val="004D31BF"/>
    <w:rsid w:val="004D34EF"/>
    <w:rsid w:val="004D683B"/>
    <w:rsid w:val="004E04D3"/>
    <w:rsid w:val="004E37F9"/>
    <w:rsid w:val="004E4554"/>
    <w:rsid w:val="004E617F"/>
    <w:rsid w:val="004F36BB"/>
    <w:rsid w:val="004F7513"/>
    <w:rsid w:val="00501015"/>
    <w:rsid w:val="00501859"/>
    <w:rsid w:val="005100D7"/>
    <w:rsid w:val="00510798"/>
    <w:rsid w:val="00510EA7"/>
    <w:rsid w:val="00517490"/>
    <w:rsid w:val="00522651"/>
    <w:rsid w:val="005227A2"/>
    <w:rsid w:val="00523C2B"/>
    <w:rsid w:val="00524933"/>
    <w:rsid w:val="0052722D"/>
    <w:rsid w:val="0053798F"/>
    <w:rsid w:val="00545C8C"/>
    <w:rsid w:val="00546D2E"/>
    <w:rsid w:val="00551254"/>
    <w:rsid w:val="00555E3E"/>
    <w:rsid w:val="00556FBD"/>
    <w:rsid w:val="00567070"/>
    <w:rsid w:val="00570F92"/>
    <w:rsid w:val="00573CAF"/>
    <w:rsid w:val="005825EC"/>
    <w:rsid w:val="00582699"/>
    <w:rsid w:val="005936F2"/>
    <w:rsid w:val="00596058"/>
    <w:rsid w:val="005A412E"/>
    <w:rsid w:val="005A4523"/>
    <w:rsid w:val="005B047B"/>
    <w:rsid w:val="005C06F4"/>
    <w:rsid w:val="005C1961"/>
    <w:rsid w:val="005C4C5F"/>
    <w:rsid w:val="005D1142"/>
    <w:rsid w:val="005D6BC1"/>
    <w:rsid w:val="005E21FB"/>
    <w:rsid w:val="005E2415"/>
    <w:rsid w:val="005E2787"/>
    <w:rsid w:val="005E2D8B"/>
    <w:rsid w:val="005E346F"/>
    <w:rsid w:val="005E3949"/>
    <w:rsid w:val="005E6A9F"/>
    <w:rsid w:val="005F2A3A"/>
    <w:rsid w:val="005F2B35"/>
    <w:rsid w:val="005F6E54"/>
    <w:rsid w:val="00600CC2"/>
    <w:rsid w:val="0060189F"/>
    <w:rsid w:val="00603968"/>
    <w:rsid w:val="0060483F"/>
    <w:rsid w:val="0060552F"/>
    <w:rsid w:val="006076A6"/>
    <w:rsid w:val="006108A6"/>
    <w:rsid w:val="006171F8"/>
    <w:rsid w:val="00617AE7"/>
    <w:rsid w:val="00617E21"/>
    <w:rsid w:val="0062077A"/>
    <w:rsid w:val="00625A8D"/>
    <w:rsid w:val="00626D57"/>
    <w:rsid w:val="00631BD2"/>
    <w:rsid w:val="00632F5C"/>
    <w:rsid w:val="006331A2"/>
    <w:rsid w:val="0063329F"/>
    <w:rsid w:val="00635E13"/>
    <w:rsid w:val="006368C3"/>
    <w:rsid w:val="00644BEF"/>
    <w:rsid w:val="006509AF"/>
    <w:rsid w:val="006537F1"/>
    <w:rsid w:val="006550E7"/>
    <w:rsid w:val="006556B5"/>
    <w:rsid w:val="00655D6C"/>
    <w:rsid w:val="006571BF"/>
    <w:rsid w:val="006658FA"/>
    <w:rsid w:val="00667D3C"/>
    <w:rsid w:val="006747B4"/>
    <w:rsid w:val="00676675"/>
    <w:rsid w:val="00680709"/>
    <w:rsid w:val="00686138"/>
    <w:rsid w:val="00686779"/>
    <w:rsid w:val="006873EB"/>
    <w:rsid w:val="006968E9"/>
    <w:rsid w:val="00696F5A"/>
    <w:rsid w:val="00697CC4"/>
    <w:rsid w:val="006A138C"/>
    <w:rsid w:val="006A2749"/>
    <w:rsid w:val="006A445E"/>
    <w:rsid w:val="006A75E2"/>
    <w:rsid w:val="006A7CB6"/>
    <w:rsid w:val="006B1257"/>
    <w:rsid w:val="006B5454"/>
    <w:rsid w:val="006B641D"/>
    <w:rsid w:val="006B667F"/>
    <w:rsid w:val="006B6713"/>
    <w:rsid w:val="006C4040"/>
    <w:rsid w:val="006C4218"/>
    <w:rsid w:val="006C4B8D"/>
    <w:rsid w:val="006C59A1"/>
    <w:rsid w:val="006C66EB"/>
    <w:rsid w:val="006C6C75"/>
    <w:rsid w:val="006D2A92"/>
    <w:rsid w:val="006D7D1A"/>
    <w:rsid w:val="006E31ED"/>
    <w:rsid w:val="006F5A06"/>
    <w:rsid w:val="006F788F"/>
    <w:rsid w:val="00700093"/>
    <w:rsid w:val="00701CEF"/>
    <w:rsid w:val="00716542"/>
    <w:rsid w:val="00716956"/>
    <w:rsid w:val="0072056D"/>
    <w:rsid w:val="0073006B"/>
    <w:rsid w:val="00732B39"/>
    <w:rsid w:val="00735D86"/>
    <w:rsid w:val="0073611B"/>
    <w:rsid w:val="007365DD"/>
    <w:rsid w:val="00737B0C"/>
    <w:rsid w:val="00740F84"/>
    <w:rsid w:val="00741BA0"/>
    <w:rsid w:val="0074490B"/>
    <w:rsid w:val="00745D8A"/>
    <w:rsid w:val="00746AF4"/>
    <w:rsid w:val="00747796"/>
    <w:rsid w:val="00750658"/>
    <w:rsid w:val="00751DD9"/>
    <w:rsid w:val="00753EEE"/>
    <w:rsid w:val="00753EF4"/>
    <w:rsid w:val="007569D0"/>
    <w:rsid w:val="007575C2"/>
    <w:rsid w:val="00757E8C"/>
    <w:rsid w:val="00761CCB"/>
    <w:rsid w:val="00782A7C"/>
    <w:rsid w:val="00785F4B"/>
    <w:rsid w:val="007864B2"/>
    <w:rsid w:val="00790902"/>
    <w:rsid w:val="00791B84"/>
    <w:rsid w:val="00794831"/>
    <w:rsid w:val="00797066"/>
    <w:rsid w:val="007A59E7"/>
    <w:rsid w:val="007A6924"/>
    <w:rsid w:val="007A7A78"/>
    <w:rsid w:val="007B6EFC"/>
    <w:rsid w:val="007C31DD"/>
    <w:rsid w:val="007D08A0"/>
    <w:rsid w:val="007D09BC"/>
    <w:rsid w:val="007D371C"/>
    <w:rsid w:val="007D372C"/>
    <w:rsid w:val="008037D9"/>
    <w:rsid w:val="00804AAF"/>
    <w:rsid w:val="008218E0"/>
    <w:rsid w:val="00832EF2"/>
    <w:rsid w:val="00835294"/>
    <w:rsid w:val="00844026"/>
    <w:rsid w:val="008453BC"/>
    <w:rsid w:val="00851E62"/>
    <w:rsid w:val="00852C5A"/>
    <w:rsid w:val="0086246B"/>
    <w:rsid w:val="00862D81"/>
    <w:rsid w:val="00887899"/>
    <w:rsid w:val="008A0B47"/>
    <w:rsid w:val="008A2DE9"/>
    <w:rsid w:val="008A55FC"/>
    <w:rsid w:val="008B0210"/>
    <w:rsid w:val="008B0615"/>
    <w:rsid w:val="008B3F0D"/>
    <w:rsid w:val="008B7911"/>
    <w:rsid w:val="008C168E"/>
    <w:rsid w:val="008C1690"/>
    <w:rsid w:val="008C232F"/>
    <w:rsid w:val="008C49DC"/>
    <w:rsid w:val="008D0863"/>
    <w:rsid w:val="008D0C0B"/>
    <w:rsid w:val="008D179F"/>
    <w:rsid w:val="008D19A1"/>
    <w:rsid w:val="008D2A4D"/>
    <w:rsid w:val="008D2FF3"/>
    <w:rsid w:val="008D529F"/>
    <w:rsid w:val="008D5401"/>
    <w:rsid w:val="008D6052"/>
    <w:rsid w:val="008D63AC"/>
    <w:rsid w:val="008D7ADB"/>
    <w:rsid w:val="008E01DC"/>
    <w:rsid w:val="008E16D6"/>
    <w:rsid w:val="008E2CD5"/>
    <w:rsid w:val="008E30BB"/>
    <w:rsid w:val="008E3B0E"/>
    <w:rsid w:val="008F0EE2"/>
    <w:rsid w:val="008F29ED"/>
    <w:rsid w:val="008F36AC"/>
    <w:rsid w:val="00902333"/>
    <w:rsid w:val="00906784"/>
    <w:rsid w:val="00911E7F"/>
    <w:rsid w:val="00912B03"/>
    <w:rsid w:val="00912D67"/>
    <w:rsid w:val="009145DC"/>
    <w:rsid w:val="00914DC1"/>
    <w:rsid w:val="00915AC1"/>
    <w:rsid w:val="00915BF1"/>
    <w:rsid w:val="009302FA"/>
    <w:rsid w:val="00930AF6"/>
    <w:rsid w:val="00933FB3"/>
    <w:rsid w:val="0093596E"/>
    <w:rsid w:val="009406BB"/>
    <w:rsid w:val="00941B70"/>
    <w:rsid w:val="00943CCF"/>
    <w:rsid w:val="00944B1E"/>
    <w:rsid w:val="00944F32"/>
    <w:rsid w:val="00945247"/>
    <w:rsid w:val="009515A8"/>
    <w:rsid w:val="0095178E"/>
    <w:rsid w:val="00954362"/>
    <w:rsid w:val="0095626E"/>
    <w:rsid w:val="00956863"/>
    <w:rsid w:val="00960C7D"/>
    <w:rsid w:val="00960D56"/>
    <w:rsid w:val="00966440"/>
    <w:rsid w:val="00966A32"/>
    <w:rsid w:val="009700A0"/>
    <w:rsid w:val="009710C3"/>
    <w:rsid w:val="0097117A"/>
    <w:rsid w:val="0097359F"/>
    <w:rsid w:val="00974EAA"/>
    <w:rsid w:val="00976078"/>
    <w:rsid w:val="0098125A"/>
    <w:rsid w:val="0098398E"/>
    <w:rsid w:val="00985B74"/>
    <w:rsid w:val="00993147"/>
    <w:rsid w:val="00995580"/>
    <w:rsid w:val="00995B1D"/>
    <w:rsid w:val="00996E45"/>
    <w:rsid w:val="009970D7"/>
    <w:rsid w:val="009A2C7E"/>
    <w:rsid w:val="009A366B"/>
    <w:rsid w:val="009A4FF4"/>
    <w:rsid w:val="009A655F"/>
    <w:rsid w:val="009B1D9E"/>
    <w:rsid w:val="009B4304"/>
    <w:rsid w:val="009B7BB8"/>
    <w:rsid w:val="009D18F1"/>
    <w:rsid w:val="009D6718"/>
    <w:rsid w:val="009D6D61"/>
    <w:rsid w:val="009D7155"/>
    <w:rsid w:val="009D7360"/>
    <w:rsid w:val="009E0016"/>
    <w:rsid w:val="009E6F72"/>
    <w:rsid w:val="009E71F0"/>
    <w:rsid w:val="009E7CC4"/>
    <w:rsid w:val="009F4137"/>
    <w:rsid w:val="009F5010"/>
    <w:rsid w:val="009F65B3"/>
    <w:rsid w:val="009F784A"/>
    <w:rsid w:val="009F7F5C"/>
    <w:rsid w:val="00A063CC"/>
    <w:rsid w:val="00A0795C"/>
    <w:rsid w:val="00A07F5B"/>
    <w:rsid w:val="00A102DF"/>
    <w:rsid w:val="00A17A11"/>
    <w:rsid w:val="00A24BBF"/>
    <w:rsid w:val="00A26D49"/>
    <w:rsid w:val="00A30A4E"/>
    <w:rsid w:val="00A33F6F"/>
    <w:rsid w:val="00A34DAF"/>
    <w:rsid w:val="00A40075"/>
    <w:rsid w:val="00A5188B"/>
    <w:rsid w:val="00A52DD7"/>
    <w:rsid w:val="00A54BE9"/>
    <w:rsid w:val="00A6166B"/>
    <w:rsid w:val="00A61BF1"/>
    <w:rsid w:val="00A70449"/>
    <w:rsid w:val="00A70B06"/>
    <w:rsid w:val="00A7349B"/>
    <w:rsid w:val="00A73768"/>
    <w:rsid w:val="00A7473D"/>
    <w:rsid w:val="00A7496F"/>
    <w:rsid w:val="00A7674A"/>
    <w:rsid w:val="00A84807"/>
    <w:rsid w:val="00A85AD7"/>
    <w:rsid w:val="00A85F37"/>
    <w:rsid w:val="00A9040C"/>
    <w:rsid w:val="00AA4163"/>
    <w:rsid w:val="00AB2164"/>
    <w:rsid w:val="00AB36CE"/>
    <w:rsid w:val="00AB47E2"/>
    <w:rsid w:val="00AB48AD"/>
    <w:rsid w:val="00AB57B3"/>
    <w:rsid w:val="00AB7AB8"/>
    <w:rsid w:val="00AC159C"/>
    <w:rsid w:val="00AC26A6"/>
    <w:rsid w:val="00AC278C"/>
    <w:rsid w:val="00AC2F68"/>
    <w:rsid w:val="00AD06F8"/>
    <w:rsid w:val="00AD5961"/>
    <w:rsid w:val="00AD7071"/>
    <w:rsid w:val="00AD7AA3"/>
    <w:rsid w:val="00AE037D"/>
    <w:rsid w:val="00AE13D4"/>
    <w:rsid w:val="00AF259B"/>
    <w:rsid w:val="00AF542C"/>
    <w:rsid w:val="00B02FEB"/>
    <w:rsid w:val="00B03CCB"/>
    <w:rsid w:val="00B041A6"/>
    <w:rsid w:val="00B0631D"/>
    <w:rsid w:val="00B07150"/>
    <w:rsid w:val="00B201DB"/>
    <w:rsid w:val="00B20E37"/>
    <w:rsid w:val="00B30C41"/>
    <w:rsid w:val="00B34D2C"/>
    <w:rsid w:val="00B353BE"/>
    <w:rsid w:val="00B4418E"/>
    <w:rsid w:val="00B44AB9"/>
    <w:rsid w:val="00B460E3"/>
    <w:rsid w:val="00B46C12"/>
    <w:rsid w:val="00B507EA"/>
    <w:rsid w:val="00B53532"/>
    <w:rsid w:val="00B55F3D"/>
    <w:rsid w:val="00B60ECC"/>
    <w:rsid w:val="00B62086"/>
    <w:rsid w:val="00B63815"/>
    <w:rsid w:val="00B65556"/>
    <w:rsid w:val="00B65576"/>
    <w:rsid w:val="00B666E0"/>
    <w:rsid w:val="00B66777"/>
    <w:rsid w:val="00B70A20"/>
    <w:rsid w:val="00B74D66"/>
    <w:rsid w:val="00B7610F"/>
    <w:rsid w:val="00B81974"/>
    <w:rsid w:val="00B85C8B"/>
    <w:rsid w:val="00B930C6"/>
    <w:rsid w:val="00B94B73"/>
    <w:rsid w:val="00BA147E"/>
    <w:rsid w:val="00BA4178"/>
    <w:rsid w:val="00BA5977"/>
    <w:rsid w:val="00BA6490"/>
    <w:rsid w:val="00BB37E3"/>
    <w:rsid w:val="00BB4C83"/>
    <w:rsid w:val="00BB6771"/>
    <w:rsid w:val="00BB7BC8"/>
    <w:rsid w:val="00BC2FB2"/>
    <w:rsid w:val="00BC42EA"/>
    <w:rsid w:val="00BD1459"/>
    <w:rsid w:val="00BD1E37"/>
    <w:rsid w:val="00BE03B0"/>
    <w:rsid w:val="00BE0F20"/>
    <w:rsid w:val="00BE3B98"/>
    <w:rsid w:val="00BE5DE4"/>
    <w:rsid w:val="00BF064B"/>
    <w:rsid w:val="00BF4B7C"/>
    <w:rsid w:val="00BF669B"/>
    <w:rsid w:val="00BF7683"/>
    <w:rsid w:val="00C07E28"/>
    <w:rsid w:val="00C10F1C"/>
    <w:rsid w:val="00C25A6D"/>
    <w:rsid w:val="00C27937"/>
    <w:rsid w:val="00C30881"/>
    <w:rsid w:val="00C3261D"/>
    <w:rsid w:val="00C32A2F"/>
    <w:rsid w:val="00C3692F"/>
    <w:rsid w:val="00C36F33"/>
    <w:rsid w:val="00C37781"/>
    <w:rsid w:val="00C4125B"/>
    <w:rsid w:val="00C420DD"/>
    <w:rsid w:val="00C42905"/>
    <w:rsid w:val="00C43687"/>
    <w:rsid w:val="00C444A9"/>
    <w:rsid w:val="00C4677C"/>
    <w:rsid w:val="00C47276"/>
    <w:rsid w:val="00C4765C"/>
    <w:rsid w:val="00C62F5B"/>
    <w:rsid w:val="00C63057"/>
    <w:rsid w:val="00C63515"/>
    <w:rsid w:val="00C6638C"/>
    <w:rsid w:val="00C76231"/>
    <w:rsid w:val="00C7795F"/>
    <w:rsid w:val="00C82616"/>
    <w:rsid w:val="00C90C0B"/>
    <w:rsid w:val="00C931EF"/>
    <w:rsid w:val="00C94428"/>
    <w:rsid w:val="00C94AEA"/>
    <w:rsid w:val="00C97D5D"/>
    <w:rsid w:val="00CA2636"/>
    <w:rsid w:val="00CA377C"/>
    <w:rsid w:val="00CA458A"/>
    <w:rsid w:val="00CB0570"/>
    <w:rsid w:val="00CB0B90"/>
    <w:rsid w:val="00CB2404"/>
    <w:rsid w:val="00CB3EB5"/>
    <w:rsid w:val="00CB74FE"/>
    <w:rsid w:val="00CC0303"/>
    <w:rsid w:val="00CC1A98"/>
    <w:rsid w:val="00CC1D81"/>
    <w:rsid w:val="00CC55E1"/>
    <w:rsid w:val="00CC58AD"/>
    <w:rsid w:val="00CC5B0D"/>
    <w:rsid w:val="00CC5BE2"/>
    <w:rsid w:val="00CC7598"/>
    <w:rsid w:val="00CE137E"/>
    <w:rsid w:val="00CE2B90"/>
    <w:rsid w:val="00CE6439"/>
    <w:rsid w:val="00CF44EF"/>
    <w:rsid w:val="00CF4BC1"/>
    <w:rsid w:val="00CF55E9"/>
    <w:rsid w:val="00CF61C6"/>
    <w:rsid w:val="00D03CCB"/>
    <w:rsid w:val="00D175F3"/>
    <w:rsid w:val="00D204BE"/>
    <w:rsid w:val="00D24A46"/>
    <w:rsid w:val="00D26923"/>
    <w:rsid w:val="00D26B33"/>
    <w:rsid w:val="00D26C91"/>
    <w:rsid w:val="00D30510"/>
    <w:rsid w:val="00D356AF"/>
    <w:rsid w:val="00D435CA"/>
    <w:rsid w:val="00D43C39"/>
    <w:rsid w:val="00D456FE"/>
    <w:rsid w:val="00D458EF"/>
    <w:rsid w:val="00D50CF4"/>
    <w:rsid w:val="00D51021"/>
    <w:rsid w:val="00D5788A"/>
    <w:rsid w:val="00D6126F"/>
    <w:rsid w:val="00D738B3"/>
    <w:rsid w:val="00D8353E"/>
    <w:rsid w:val="00D85954"/>
    <w:rsid w:val="00D903DA"/>
    <w:rsid w:val="00D90816"/>
    <w:rsid w:val="00D9276D"/>
    <w:rsid w:val="00D94C07"/>
    <w:rsid w:val="00D96057"/>
    <w:rsid w:val="00DA1E61"/>
    <w:rsid w:val="00DA2473"/>
    <w:rsid w:val="00DA469E"/>
    <w:rsid w:val="00DA55EF"/>
    <w:rsid w:val="00DA5AE0"/>
    <w:rsid w:val="00DC1DB5"/>
    <w:rsid w:val="00DC2CD3"/>
    <w:rsid w:val="00DC763E"/>
    <w:rsid w:val="00DD06B0"/>
    <w:rsid w:val="00DD3E8D"/>
    <w:rsid w:val="00DD4C4B"/>
    <w:rsid w:val="00DD5276"/>
    <w:rsid w:val="00DD6AC7"/>
    <w:rsid w:val="00DE2704"/>
    <w:rsid w:val="00DE2815"/>
    <w:rsid w:val="00DF1F8B"/>
    <w:rsid w:val="00DF38AC"/>
    <w:rsid w:val="00DF5760"/>
    <w:rsid w:val="00E0664C"/>
    <w:rsid w:val="00E106F4"/>
    <w:rsid w:val="00E112F0"/>
    <w:rsid w:val="00E11A79"/>
    <w:rsid w:val="00E12F52"/>
    <w:rsid w:val="00E13834"/>
    <w:rsid w:val="00E144C1"/>
    <w:rsid w:val="00E15EC3"/>
    <w:rsid w:val="00E220A6"/>
    <w:rsid w:val="00E22810"/>
    <w:rsid w:val="00E26289"/>
    <w:rsid w:val="00E26E97"/>
    <w:rsid w:val="00E270F4"/>
    <w:rsid w:val="00E313A4"/>
    <w:rsid w:val="00E35625"/>
    <w:rsid w:val="00E4022F"/>
    <w:rsid w:val="00E41DDA"/>
    <w:rsid w:val="00E438AE"/>
    <w:rsid w:val="00E51A3C"/>
    <w:rsid w:val="00E525E8"/>
    <w:rsid w:val="00E559B6"/>
    <w:rsid w:val="00E57042"/>
    <w:rsid w:val="00E72F49"/>
    <w:rsid w:val="00E77391"/>
    <w:rsid w:val="00E8065D"/>
    <w:rsid w:val="00E86BD7"/>
    <w:rsid w:val="00E87CFD"/>
    <w:rsid w:val="00E95EDA"/>
    <w:rsid w:val="00E96BFA"/>
    <w:rsid w:val="00E97236"/>
    <w:rsid w:val="00E97A8C"/>
    <w:rsid w:val="00EA13A6"/>
    <w:rsid w:val="00EA2074"/>
    <w:rsid w:val="00EB11F1"/>
    <w:rsid w:val="00EB2758"/>
    <w:rsid w:val="00EB45DD"/>
    <w:rsid w:val="00EB4F88"/>
    <w:rsid w:val="00EB6247"/>
    <w:rsid w:val="00EC3DBD"/>
    <w:rsid w:val="00ED6474"/>
    <w:rsid w:val="00EE0FC0"/>
    <w:rsid w:val="00EE10FE"/>
    <w:rsid w:val="00EE37D4"/>
    <w:rsid w:val="00EF29F8"/>
    <w:rsid w:val="00EF2C51"/>
    <w:rsid w:val="00F02CA7"/>
    <w:rsid w:val="00F05E64"/>
    <w:rsid w:val="00F108A2"/>
    <w:rsid w:val="00F119FD"/>
    <w:rsid w:val="00F137CD"/>
    <w:rsid w:val="00F15776"/>
    <w:rsid w:val="00F15ACA"/>
    <w:rsid w:val="00F20D06"/>
    <w:rsid w:val="00F228DF"/>
    <w:rsid w:val="00F329BB"/>
    <w:rsid w:val="00F34299"/>
    <w:rsid w:val="00F46C11"/>
    <w:rsid w:val="00F51740"/>
    <w:rsid w:val="00F57201"/>
    <w:rsid w:val="00F60113"/>
    <w:rsid w:val="00F666C8"/>
    <w:rsid w:val="00F705BE"/>
    <w:rsid w:val="00F75A53"/>
    <w:rsid w:val="00F86E04"/>
    <w:rsid w:val="00F929B2"/>
    <w:rsid w:val="00F934CA"/>
    <w:rsid w:val="00F9357D"/>
    <w:rsid w:val="00FA4841"/>
    <w:rsid w:val="00FA6E56"/>
    <w:rsid w:val="00FB1FC6"/>
    <w:rsid w:val="00FB5418"/>
    <w:rsid w:val="00FB6C14"/>
    <w:rsid w:val="00FB78BE"/>
    <w:rsid w:val="00FB7A8A"/>
    <w:rsid w:val="00FC1239"/>
    <w:rsid w:val="00FC1942"/>
    <w:rsid w:val="00FC33CC"/>
    <w:rsid w:val="00FC6759"/>
    <w:rsid w:val="00FD1C1C"/>
    <w:rsid w:val="00FD37A5"/>
    <w:rsid w:val="00FD4B2F"/>
    <w:rsid w:val="00FD5782"/>
    <w:rsid w:val="00FD78A6"/>
    <w:rsid w:val="00FE1E11"/>
    <w:rsid w:val="00FE4B97"/>
    <w:rsid w:val="00FE5F00"/>
    <w:rsid w:val="00FE6E6F"/>
    <w:rsid w:val="00FF37DE"/>
    <w:rsid w:val="00FF3B82"/>
    <w:rsid w:val="00FF4326"/>
    <w:rsid w:val="00FF48DA"/>
    <w:rsid w:val="00FF51B2"/>
    <w:rsid w:val="00FF5214"/>
    <w:rsid w:val="00FF6652"/>
    <w:rsid w:val="00FF754B"/>
    <w:rsid w:val="0333B42F"/>
    <w:rsid w:val="0923D488"/>
    <w:rsid w:val="09C1F01B"/>
    <w:rsid w:val="0BE560C7"/>
    <w:rsid w:val="0D04B9DF"/>
    <w:rsid w:val="1221D115"/>
    <w:rsid w:val="141C3BA2"/>
    <w:rsid w:val="1862D105"/>
    <w:rsid w:val="239BA962"/>
    <w:rsid w:val="2B9D2930"/>
    <w:rsid w:val="3389EF32"/>
    <w:rsid w:val="3658713F"/>
    <w:rsid w:val="3737E439"/>
    <w:rsid w:val="38181AE7"/>
    <w:rsid w:val="3947352E"/>
    <w:rsid w:val="3A235A9B"/>
    <w:rsid w:val="3CFC0812"/>
    <w:rsid w:val="41019A2C"/>
    <w:rsid w:val="4187B904"/>
    <w:rsid w:val="46AA4A1C"/>
    <w:rsid w:val="4833F080"/>
    <w:rsid w:val="4C43A7B5"/>
    <w:rsid w:val="53A84C9D"/>
    <w:rsid w:val="53F5E08B"/>
    <w:rsid w:val="594023EE"/>
    <w:rsid w:val="59B6A06C"/>
    <w:rsid w:val="5A359BD8"/>
    <w:rsid w:val="5DB51FEC"/>
    <w:rsid w:val="60BC85D3"/>
    <w:rsid w:val="635F77B3"/>
    <w:rsid w:val="65F42AF9"/>
    <w:rsid w:val="67146F1D"/>
    <w:rsid w:val="680ECFE1"/>
    <w:rsid w:val="6AFEF7EF"/>
    <w:rsid w:val="6EB23FFC"/>
    <w:rsid w:val="71BBFD48"/>
    <w:rsid w:val="72BDA031"/>
    <w:rsid w:val="7446FC33"/>
    <w:rsid w:val="7BB43C2B"/>
    <w:rsid w:val="7E5B8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color="#df383d">
      <v:fill color="white" on="f"/>
      <v:stroke color="#df383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s-ES" w:eastAsia="es-E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C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CC2"/>
    <w:pPr>
      <w:keepNext/>
      <w:keepLines/>
      <w:pBdr>
        <w:bottom w:val="single" w:sz="8" w:space="1" w:color="579CA9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00658F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CC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b/>
      <w:color w:val="00658F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CC2"/>
    <w:pPr>
      <w:keepNext/>
      <w:keepLines/>
      <w:spacing w:before="80" w:after="8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0CC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0CC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0CC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0CC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0CC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0CC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0CC2"/>
    <w:rPr>
      <w:rFonts w:asciiTheme="majorHAnsi" w:eastAsiaTheme="majorEastAsia" w:hAnsiTheme="majorHAnsi" w:cstheme="majorBidi"/>
      <w:b/>
      <w:color w:val="00658F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00CC2"/>
    <w:rPr>
      <w:rFonts w:asciiTheme="majorHAnsi" w:eastAsiaTheme="majorEastAsia" w:hAnsiTheme="majorHAnsi" w:cstheme="majorBidi"/>
      <w:b/>
      <w:color w:val="000000" w:themeColor="text1"/>
      <w:sz w:val="26"/>
      <w:szCs w:val="26"/>
      <w:lang w:val="en-GB"/>
    </w:rPr>
  </w:style>
  <w:style w:type="paragraph" w:customStyle="1" w:styleId="PortadaNombredocumento">
    <w:name w:val="Portada_Nombre documento"/>
    <w:basedOn w:val="Normal"/>
    <w:rsid w:val="00600CC2"/>
    <w:pPr>
      <w:framePr w:hSpace="142" w:wrap="around" w:vAnchor="page" w:hAnchor="page" w:x="1986" w:y="2836"/>
      <w:spacing w:after="0" w:line="160" w:lineRule="atLeast"/>
      <w:contextualSpacing/>
    </w:pPr>
    <w:rPr>
      <w:rFonts w:asciiTheme="majorHAnsi" w:hAnsiTheme="majorHAnsi"/>
      <w:b/>
      <w:sz w:val="50"/>
    </w:rPr>
  </w:style>
  <w:style w:type="paragraph" w:styleId="Footer">
    <w:name w:val="footer"/>
    <w:basedOn w:val="Normal"/>
    <w:rsid w:val="00600CC2"/>
    <w:pPr>
      <w:tabs>
        <w:tab w:val="center" w:pos="4252"/>
        <w:tab w:val="right" w:pos="8504"/>
      </w:tabs>
      <w:spacing w:after="0" w:line="240" w:lineRule="auto"/>
      <w:jc w:val="right"/>
    </w:pPr>
    <w:rPr>
      <w:sz w:val="20"/>
    </w:rPr>
  </w:style>
  <w:style w:type="character" w:styleId="Hyperlink">
    <w:name w:val="Hyperlink"/>
    <w:basedOn w:val="DefaultParagraphFont"/>
    <w:uiPriority w:val="99"/>
    <w:qFormat/>
    <w:rsid w:val="00600CC2"/>
    <w:rPr>
      <w:rFonts w:ascii="Calibri" w:hAnsi="Calibri"/>
      <w:color w:val="0089C0"/>
      <w:sz w:val="22"/>
      <w:u w:val="single"/>
    </w:rPr>
  </w:style>
  <w:style w:type="paragraph" w:customStyle="1" w:styleId="CABECERA1-TtuloDocumento">
    <w:name w:val="CABECERA_1-TítuloDocumento"/>
    <w:basedOn w:val="Normal"/>
    <w:next w:val="CABECERA2-NombreProyecto"/>
    <w:rsid w:val="00600CC2"/>
    <w:pPr>
      <w:suppressLineNumbers/>
      <w:spacing w:after="0" w:line="250" w:lineRule="exact"/>
      <w:contextualSpacing/>
      <w:jc w:val="right"/>
    </w:pPr>
    <w:rPr>
      <w:b/>
      <w:sz w:val="24"/>
    </w:rPr>
  </w:style>
  <w:style w:type="paragraph" w:styleId="List">
    <w:name w:val="List"/>
    <w:aliases w:val="Lista con números*"/>
    <w:basedOn w:val="Normal"/>
    <w:rsid w:val="00600CC2"/>
    <w:pPr>
      <w:numPr>
        <w:numId w:val="2"/>
      </w:numPr>
    </w:pPr>
  </w:style>
  <w:style w:type="paragraph" w:styleId="FootnoteText">
    <w:name w:val="footnote text"/>
    <w:basedOn w:val="Normal"/>
    <w:semiHidden/>
    <w:rsid w:val="00600CC2"/>
    <w:rPr>
      <w:sz w:val="20"/>
      <w:szCs w:val="20"/>
    </w:rPr>
  </w:style>
  <w:style w:type="character" w:customStyle="1" w:styleId="Normalpequeo">
    <w:name w:val="Normal_pequeño"/>
    <w:basedOn w:val="DefaultParagraphFont"/>
    <w:rsid w:val="00600CC2"/>
    <w:rPr>
      <w:sz w:val="16"/>
      <w:lang w:val="ca-ES"/>
    </w:rPr>
  </w:style>
  <w:style w:type="character" w:styleId="FootnoteReference">
    <w:name w:val="footnote reference"/>
    <w:basedOn w:val="DefaultParagraphFont"/>
    <w:semiHidden/>
    <w:rsid w:val="00600CC2"/>
    <w:rPr>
      <w:vertAlign w:val="superscript"/>
    </w:rPr>
  </w:style>
  <w:style w:type="character" w:customStyle="1" w:styleId="Cabecera3-NombreClienteCar">
    <w:name w:val="Cabecera_3-NombreCliente Car"/>
    <w:basedOn w:val="DefaultParagraphFont"/>
    <w:link w:val="Cabecera3-NombreCliente"/>
    <w:rsid w:val="00600CC2"/>
    <w:rPr>
      <w:rFonts w:asciiTheme="majorHAnsi" w:hAnsiTheme="majorHAnsi"/>
      <w:sz w:val="20"/>
      <w:szCs w:val="20"/>
    </w:rPr>
  </w:style>
  <w:style w:type="paragraph" w:customStyle="1" w:styleId="Cabecera3-NombreCliente">
    <w:name w:val="Cabecera_3-NombreCliente"/>
    <w:basedOn w:val="Normal"/>
    <w:link w:val="Cabecera3-NombreClienteCar"/>
    <w:rsid w:val="00600CC2"/>
    <w:pPr>
      <w:spacing w:after="0" w:line="240" w:lineRule="auto"/>
      <w:jc w:val="right"/>
    </w:pPr>
    <w:rPr>
      <w:rFonts w:asciiTheme="majorHAnsi" w:hAnsiTheme="majorHAnsi"/>
      <w:sz w:val="20"/>
      <w:szCs w:val="20"/>
      <w:lang w:val="es-ES"/>
    </w:rPr>
  </w:style>
  <w:style w:type="character" w:customStyle="1" w:styleId="NormaltabuladodecimalCar">
    <w:name w:val="Normal_tabulado decimal Car"/>
    <w:basedOn w:val="DefaultParagraphFont"/>
    <w:link w:val="Normaltabuladodecimal"/>
    <w:rsid w:val="00600CC2"/>
    <w:rPr>
      <w:rFonts w:ascii="Arial" w:hAnsi="Arial"/>
      <w:color w:val="000000"/>
      <w:kern w:val="28"/>
      <w:sz w:val="22"/>
      <w:szCs w:val="22"/>
    </w:rPr>
  </w:style>
  <w:style w:type="paragraph" w:customStyle="1" w:styleId="Normaltabuladodecimal">
    <w:name w:val="Normal_tabulado decimal"/>
    <w:basedOn w:val="Normal"/>
    <w:link w:val="NormaltabuladodecimalCar"/>
    <w:rsid w:val="00600CC2"/>
    <w:pPr>
      <w:tabs>
        <w:tab w:val="decimal" w:pos="7938"/>
      </w:tabs>
    </w:pPr>
    <w:rPr>
      <w:rFonts w:ascii="Arial" w:hAnsi="Arial"/>
      <w:color w:val="000000"/>
      <w:kern w:val="28"/>
      <w:sz w:val="22"/>
      <w:szCs w:val="22"/>
      <w:lang w:val="es-ES"/>
    </w:rPr>
  </w:style>
  <w:style w:type="paragraph" w:customStyle="1" w:styleId="IndexNum">
    <w:name w:val="Index_Num"/>
    <w:basedOn w:val="Normal"/>
    <w:link w:val="IndexNumCar"/>
    <w:rsid w:val="00600CC2"/>
    <w:pPr>
      <w:jc w:val="right"/>
    </w:pPr>
    <w:rPr>
      <w:rFonts w:ascii="ModernStencil" w:hAnsi="ModernStencil" w:cs="Arial"/>
      <w:color w:val="5F5F5F"/>
      <w:sz w:val="76"/>
      <w:szCs w:val="76"/>
    </w:rPr>
  </w:style>
  <w:style w:type="character" w:customStyle="1" w:styleId="IndexNumCar">
    <w:name w:val="Index_Num Car"/>
    <w:basedOn w:val="DefaultParagraphFont"/>
    <w:link w:val="IndexNum"/>
    <w:rsid w:val="00600CC2"/>
    <w:rPr>
      <w:rFonts w:ascii="ModernStencil" w:hAnsi="ModernStencil" w:cs="Arial"/>
      <w:color w:val="5F5F5F"/>
      <w:sz w:val="76"/>
      <w:szCs w:val="76"/>
      <w:lang w:val="en-GB"/>
    </w:rPr>
  </w:style>
  <w:style w:type="paragraph" w:customStyle="1" w:styleId="IndexConten">
    <w:name w:val="Index_Conten"/>
    <w:basedOn w:val="Normal"/>
    <w:link w:val="IndexContenCar"/>
    <w:rsid w:val="00600CC2"/>
    <w:pPr>
      <w:framePr w:hSpace="141" w:wrap="around" w:vAnchor="text" w:hAnchor="text" w:x="-466" w:y="1"/>
      <w:spacing w:before="20" w:after="0" w:line="320" w:lineRule="exact"/>
    </w:pPr>
    <w:rPr>
      <w:color w:val="5F5F5F"/>
      <w:sz w:val="29"/>
      <w:szCs w:val="29"/>
    </w:rPr>
  </w:style>
  <w:style w:type="character" w:customStyle="1" w:styleId="IndexContenCar">
    <w:name w:val="Index_Conten Car"/>
    <w:basedOn w:val="DefaultParagraphFont"/>
    <w:link w:val="IndexConten"/>
    <w:rsid w:val="00600CC2"/>
    <w:rPr>
      <w:color w:val="5F5F5F"/>
      <w:sz w:val="29"/>
      <w:szCs w:val="29"/>
      <w:lang w:val="en-GB"/>
    </w:rPr>
  </w:style>
  <w:style w:type="paragraph" w:customStyle="1" w:styleId="Normalposderecha">
    <w:name w:val="Normal_pos_derecha"/>
    <w:basedOn w:val="Normal"/>
    <w:link w:val="NormalposderechaCarCar"/>
    <w:rsid w:val="00600CC2"/>
    <w:pPr>
      <w:jc w:val="right"/>
    </w:pPr>
  </w:style>
  <w:style w:type="character" w:customStyle="1" w:styleId="NormalposderechaCarCar">
    <w:name w:val="Normal_pos_derecha Car Car"/>
    <w:basedOn w:val="DefaultParagraphFont"/>
    <w:link w:val="Normalposderecha"/>
    <w:rsid w:val="00600CC2"/>
    <w:rPr>
      <w:lang w:val="en-GB"/>
    </w:rPr>
  </w:style>
  <w:style w:type="table" w:styleId="TableGrid">
    <w:name w:val="Table Grid"/>
    <w:basedOn w:val="TableNormal"/>
    <w:rsid w:val="00600C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IS">
    <w:name w:val="Tabla_CIS"/>
    <w:basedOn w:val="TableNormal"/>
    <w:uiPriority w:val="99"/>
    <w:qFormat/>
    <w:rsid w:val="00600CC2"/>
    <w:pPr>
      <w:keepNext/>
      <w:keepLines/>
      <w:contextualSpacing/>
      <w:jc w:val="center"/>
      <w:textboxTightWrap w:val="allLines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9C0"/>
      </w:tcPr>
    </w:tblStylePr>
  </w:style>
  <w:style w:type="character" w:customStyle="1" w:styleId="NormalCursiva">
    <w:name w:val="Normal_Cursiva"/>
    <w:basedOn w:val="DefaultParagraphFont"/>
    <w:rsid w:val="00600CC2"/>
    <w:rPr>
      <w:i/>
    </w:rPr>
  </w:style>
  <w:style w:type="paragraph" w:customStyle="1" w:styleId="Normalposcentrado">
    <w:name w:val="Normal_pos_centrado"/>
    <w:basedOn w:val="Normal"/>
    <w:next w:val="Normal"/>
    <w:rsid w:val="00600CC2"/>
    <w:pPr>
      <w:jc w:val="center"/>
    </w:pPr>
  </w:style>
  <w:style w:type="character" w:customStyle="1" w:styleId="NormalSuperndice">
    <w:name w:val="Normal_SuperÍndice"/>
    <w:basedOn w:val="DefaultParagraphFont"/>
    <w:rsid w:val="00600CC2"/>
    <w:rPr>
      <w:vertAlign w:val="superscript"/>
    </w:rPr>
  </w:style>
  <w:style w:type="character" w:customStyle="1" w:styleId="NormalSubndice">
    <w:name w:val="Normal_SubÍndice"/>
    <w:basedOn w:val="DefaultParagraphFont"/>
    <w:rsid w:val="00600CC2"/>
    <w:rPr>
      <w:vertAlign w:val="subscript"/>
    </w:rPr>
  </w:style>
  <w:style w:type="paragraph" w:styleId="Index1">
    <w:name w:val="index 1"/>
    <w:basedOn w:val="Normal"/>
    <w:next w:val="Normal"/>
    <w:semiHidden/>
    <w:rsid w:val="00600CC2"/>
    <w:pPr>
      <w:ind w:left="220" w:hanging="220"/>
    </w:pPr>
  </w:style>
  <w:style w:type="paragraph" w:customStyle="1" w:styleId="Coletillalegal">
    <w:name w:val="Coletilla legal"/>
    <w:basedOn w:val="Normal"/>
    <w:next w:val="Normal"/>
    <w:rsid w:val="00600CC2"/>
    <w:pPr>
      <w:pBdr>
        <w:top w:val="single" w:sz="8" w:space="1" w:color="333333"/>
      </w:pBdr>
      <w:spacing w:after="0" w:line="180" w:lineRule="atLeast"/>
    </w:pPr>
    <w:rPr>
      <w:color w:val="333333"/>
      <w:sz w:val="18"/>
      <w:szCs w:val="18"/>
    </w:rPr>
  </w:style>
  <w:style w:type="character" w:customStyle="1" w:styleId="NormalNegrita">
    <w:name w:val="Normal_Negrita"/>
    <w:basedOn w:val="DefaultParagraphFont"/>
    <w:rsid w:val="00600CC2"/>
    <w:rPr>
      <w:b/>
      <w:bCs/>
      <w:lang w:val="ca-ES"/>
    </w:rPr>
  </w:style>
  <w:style w:type="table" w:customStyle="1" w:styleId="Tabla">
    <w:name w:val="Tabla"/>
    <w:basedOn w:val="TableNormal"/>
    <w:rsid w:val="00600CC2"/>
    <w:pPr>
      <w:suppressAutoHyphens/>
    </w:pPr>
    <w:rPr>
      <w:rFonts w:ascii="Arial" w:hAnsi="Arial"/>
    </w:rPr>
    <w:tblPr>
      <w:tblInd w:w="11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Arial" w:hAnsi="Arial"/>
        <w:b/>
        <w:sz w:val="22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vAlign w:val="bottom"/>
      </w:tcPr>
    </w:tblStylePr>
  </w:style>
  <w:style w:type="paragraph" w:styleId="DocumentMap">
    <w:name w:val="Document Map"/>
    <w:basedOn w:val="Normal"/>
    <w:semiHidden/>
    <w:rsid w:val="00600CC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BECERA2-NombreProyecto">
    <w:name w:val="CABECERA_2-NombreProyecto"/>
    <w:basedOn w:val="Normal"/>
    <w:next w:val="Cabecera3-NombreCliente"/>
    <w:rsid w:val="00600CC2"/>
    <w:pPr>
      <w:spacing w:after="0" w:line="240" w:lineRule="auto"/>
      <w:jc w:val="right"/>
    </w:pPr>
    <w:rPr>
      <w:rFonts w:asciiTheme="majorHAnsi" w:hAnsiTheme="majorHAnsi"/>
      <w:szCs w:val="20"/>
    </w:rPr>
  </w:style>
  <w:style w:type="paragraph" w:customStyle="1" w:styleId="Listaconvietas">
    <w:name w:val="Lista con viñetas +"/>
    <w:basedOn w:val="Normal"/>
    <w:locked/>
    <w:rsid w:val="00600CC2"/>
    <w:pPr>
      <w:numPr>
        <w:numId w:val="3"/>
      </w:numPr>
      <w:spacing w:before="160"/>
    </w:pPr>
  </w:style>
  <w:style w:type="table" w:customStyle="1" w:styleId="Tablasincudrcula">
    <w:name w:val="Tabla sin cudrícula"/>
    <w:basedOn w:val="TableNormal"/>
    <w:rsid w:val="00600CC2"/>
    <w:pPr>
      <w:contextualSpacing/>
    </w:pPr>
    <w:rPr>
      <w:rFonts w:asciiTheme="majorHAnsi" w:hAnsiTheme="majorHAnsi"/>
    </w:rPr>
    <w:tblPr>
      <w:tblInd w:w="284" w:type="dxa"/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</w:rPr>
    </w:tblStylePr>
  </w:style>
  <w:style w:type="paragraph" w:customStyle="1" w:styleId="Textonotaalpie">
    <w:name w:val="Texto nota al pie"/>
    <w:basedOn w:val="FootnoteText"/>
    <w:rsid w:val="00600CC2"/>
  </w:style>
  <w:style w:type="paragraph" w:styleId="BalloonText">
    <w:name w:val="Balloon Text"/>
    <w:basedOn w:val="Normal"/>
    <w:link w:val="BalloonTextChar"/>
    <w:rsid w:val="0060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CC2"/>
    <w:rPr>
      <w:rFonts w:ascii="Tahoma" w:hAnsi="Tahoma" w:cs="Tahoma"/>
      <w:sz w:val="16"/>
      <w:szCs w:val="16"/>
      <w:lang w:val="en-GB"/>
    </w:rPr>
  </w:style>
  <w:style w:type="paragraph" w:customStyle="1" w:styleId="Portadaversionfecha">
    <w:name w:val="Portada_version+fecha"/>
    <w:basedOn w:val="Normal"/>
    <w:qFormat/>
    <w:rsid w:val="00600CC2"/>
    <w:pPr>
      <w:keepNext/>
      <w:keepLines/>
      <w:tabs>
        <w:tab w:val="center" w:pos="4252"/>
        <w:tab w:val="right" w:pos="8504"/>
      </w:tabs>
      <w:spacing w:before="100" w:beforeAutospacing="1" w:after="100" w:afterAutospacing="1" w:line="120" w:lineRule="atLeast"/>
      <w:contextualSpacing/>
      <w:jc w:val="both"/>
    </w:pPr>
    <w:rPr>
      <w:color w:val="7F7F7F" w:themeColor="text1" w:themeTint="80"/>
      <w:sz w:val="18"/>
      <w:szCs w:val="28"/>
    </w:rPr>
  </w:style>
  <w:style w:type="paragraph" w:customStyle="1" w:styleId="Portada-Nombreproyecto">
    <w:name w:val="Portada-Nombre proyecto"/>
    <w:basedOn w:val="Normal"/>
    <w:qFormat/>
    <w:rsid w:val="00600CC2"/>
    <w:pPr>
      <w:tabs>
        <w:tab w:val="center" w:pos="4252"/>
        <w:tab w:val="right" w:pos="8504"/>
      </w:tabs>
      <w:spacing w:after="0" w:line="160" w:lineRule="atLeast"/>
    </w:pPr>
    <w:rPr>
      <w:rFonts w:asciiTheme="majorHAnsi" w:hAnsiTheme="majorHAnsi"/>
      <w:sz w:val="40"/>
      <w:szCs w:val="28"/>
    </w:rPr>
  </w:style>
  <w:style w:type="paragraph" w:styleId="Header">
    <w:name w:val="header"/>
    <w:basedOn w:val="Normal"/>
    <w:link w:val="HeaderChar"/>
    <w:unhideWhenUsed/>
    <w:rsid w:val="0060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0CC2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00CC2"/>
    <w:rPr>
      <w:rFonts w:asciiTheme="majorHAnsi" w:eastAsiaTheme="majorEastAsia" w:hAnsiTheme="majorHAnsi" w:cstheme="majorBidi"/>
      <w:b/>
      <w:color w:val="00658F" w:themeColor="accent1" w:themeShade="BF"/>
      <w:sz w:val="36"/>
      <w:szCs w:val="36"/>
      <w:lang w:val="en-GB"/>
    </w:rPr>
  </w:style>
  <w:style w:type="paragraph" w:styleId="NoSpacing">
    <w:name w:val="No Spacing"/>
    <w:link w:val="NoSpacingChar"/>
    <w:uiPriority w:val="1"/>
    <w:qFormat/>
    <w:rsid w:val="00600CC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0CC2"/>
  </w:style>
  <w:style w:type="table" w:customStyle="1" w:styleId="TableGridLight1">
    <w:name w:val="Table Grid Light1"/>
    <w:basedOn w:val="TableNormal"/>
    <w:uiPriority w:val="40"/>
    <w:rsid w:val="009A65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00CC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600CC2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paragraph" w:customStyle="1" w:styleId="Portadaaspectos-legales">
    <w:name w:val="Portada_aspectos-legales"/>
    <w:basedOn w:val="Portadaversionfecha"/>
    <w:qFormat/>
    <w:rsid w:val="00600CC2"/>
    <w:pPr>
      <w:framePr w:wrap="around" w:vAnchor="page" w:hAnchor="page" w:x="630" w:y="13450"/>
      <w:spacing w:before="0" w:beforeAutospacing="0"/>
      <w:jc w:val="center"/>
    </w:pPr>
    <w:rPr>
      <w:sz w:val="13"/>
    </w:rPr>
  </w:style>
  <w:style w:type="character" w:customStyle="1" w:styleId="NOTAPLANTILLA">
    <w:name w:val="NOTA PLANTILLA"/>
    <w:basedOn w:val="DefaultParagraphFont"/>
    <w:uiPriority w:val="1"/>
    <w:qFormat/>
    <w:rsid w:val="00600CC2"/>
    <w:rPr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600CC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00C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0C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00CC2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600CC2"/>
    <w:rPr>
      <w:rFonts w:asciiTheme="majorHAnsi" w:eastAsiaTheme="majorEastAsia" w:hAnsiTheme="majorHAnsi" w:cstheme="majorBidi"/>
      <w:b/>
      <w:iCs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600CC2"/>
    <w:rPr>
      <w:rFonts w:asciiTheme="majorHAnsi" w:eastAsiaTheme="majorEastAsia" w:hAnsiTheme="majorHAnsi" w:cstheme="majorBidi"/>
      <w:color w:val="595959" w:themeColor="text1" w:themeTint="A6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600CC2"/>
    <w:rPr>
      <w:rFonts w:asciiTheme="majorHAnsi" w:eastAsiaTheme="majorEastAsia" w:hAnsiTheme="majorHAnsi" w:cstheme="majorBidi"/>
      <w:i/>
      <w:iCs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600CC2"/>
    <w:rPr>
      <w:rFonts w:asciiTheme="majorHAnsi" w:eastAsiaTheme="majorEastAsia" w:hAnsiTheme="majorHAnsi" w:cstheme="majorBidi"/>
      <w:smallCaps/>
      <w:color w:val="595959" w:themeColor="text1" w:themeTint="A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600CC2"/>
    <w:rPr>
      <w:rFonts w:asciiTheme="majorHAnsi" w:eastAsiaTheme="majorEastAsia" w:hAnsiTheme="majorHAnsi" w:cstheme="majorBidi"/>
      <w:i/>
      <w:iCs/>
      <w:smallCaps/>
      <w:color w:val="595959" w:themeColor="text1" w:themeTint="A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0CC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0C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658F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00CC2"/>
    <w:rPr>
      <w:rFonts w:asciiTheme="majorHAnsi" w:eastAsiaTheme="majorEastAsia" w:hAnsiTheme="majorHAnsi" w:cstheme="majorBidi"/>
      <w:color w:val="00658F" w:themeColor="accent1" w:themeShade="BF"/>
      <w:spacing w:val="-7"/>
      <w:sz w:val="80"/>
      <w:szCs w:val="8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C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00CC2"/>
    <w:rPr>
      <w:rFonts w:asciiTheme="majorHAnsi" w:eastAsiaTheme="majorEastAsia" w:hAnsiTheme="majorHAnsi" w:cstheme="majorBidi"/>
      <w:color w:val="404040" w:themeColor="text1" w:themeTint="BF"/>
      <w:sz w:val="30"/>
      <w:szCs w:val="30"/>
      <w:lang w:val="en-GB"/>
    </w:rPr>
  </w:style>
  <w:style w:type="character" w:styleId="Strong">
    <w:name w:val="Strong"/>
    <w:basedOn w:val="DefaultParagraphFont"/>
    <w:uiPriority w:val="22"/>
    <w:qFormat/>
    <w:rsid w:val="00600CC2"/>
    <w:rPr>
      <w:b/>
      <w:bCs/>
    </w:rPr>
  </w:style>
  <w:style w:type="character" w:styleId="Emphasis">
    <w:name w:val="Emphasis"/>
    <w:basedOn w:val="DefaultParagraphFont"/>
    <w:uiPriority w:val="20"/>
    <w:qFormat/>
    <w:rsid w:val="00600CC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00CC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0CC2"/>
    <w:rPr>
      <w:i/>
      <w:iCs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0CC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89C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0CC2"/>
    <w:rPr>
      <w:rFonts w:asciiTheme="majorHAnsi" w:eastAsiaTheme="majorEastAsia" w:hAnsiTheme="majorHAnsi" w:cstheme="majorBidi"/>
      <w:color w:val="0089C0" w:themeColor="accent1"/>
      <w:sz w:val="28"/>
      <w:szCs w:val="28"/>
      <w:lang w:val="en-GB"/>
    </w:rPr>
  </w:style>
  <w:style w:type="character" w:styleId="SubtleEmphasis">
    <w:name w:val="Subtle Emphasis"/>
    <w:basedOn w:val="DefaultParagraphFont"/>
    <w:uiPriority w:val="19"/>
    <w:qFormat/>
    <w:rsid w:val="00600C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00C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00CC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00CC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00CC2"/>
    <w:rPr>
      <w:b/>
      <w:bCs/>
      <w:smallCaps/>
    </w:rPr>
  </w:style>
  <w:style w:type="paragraph" w:styleId="ListParagraph">
    <w:name w:val="List Paragraph"/>
    <w:basedOn w:val="Normal"/>
    <w:uiPriority w:val="34"/>
    <w:qFormat/>
    <w:rsid w:val="004B4AE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826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2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2616"/>
    <w:rPr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2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2616"/>
    <w:rPr>
      <w:b/>
      <w:bCs/>
      <w:sz w:val="20"/>
      <w:szCs w:val="20"/>
      <w:lang w:val="en-GB" w:eastAsia="en-GB"/>
    </w:rPr>
  </w:style>
  <w:style w:type="table" w:customStyle="1" w:styleId="Grilledetableauclaire1">
    <w:name w:val="Grille de tableau claire1"/>
    <w:basedOn w:val="TableNormal"/>
    <w:uiPriority w:val="40"/>
    <w:rsid w:val="00600C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95178E"/>
    <w:pPr>
      <w:spacing w:before="120" w:after="240" w:line="240" w:lineRule="auto"/>
    </w:pPr>
    <w:rPr>
      <w:rFonts w:ascii="Arial" w:eastAsiaTheme="minorHAnsi" w:hAnsi="Arial"/>
      <w:iCs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5178E"/>
    <w:rPr>
      <w:rFonts w:ascii="Arial" w:eastAsiaTheme="minorHAnsi" w:hAnsi="Arial"/>
      <w:iCs/>
      <w:sz w:val="20"/>
      <w:szCs w:val="24"/>
      <w:lang w:val="en-GB" w:eastAsia="en-US"/>
    </w:rPr>
  </w:style>
  <w:style w:type="paragraph" w:customStyle="1" w:styleId="No-TOCheadingAgency">
    <w:name w:val="No-TOC heading (Agency)"/>
    <w:basedOn w:val="Normal"/>
    <w:next w:val="Normal"/>
    <w:rsid w:val="00A61BF1"/>
    <w:pPr>
      <w:keepNext/>
      <w:spacing w:before="280" w:after="220" w:line="240" w:lineRule="auto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paragraph" w:customStyle="1" w:styleId="TableheadingrowsAgency">
    <w:name w:val="Table heading rows (Agency)"/>
    <w:basedOn w:val="Normal"/>
    <w:semiHidden/>
    <w:rsid w:val="00A61BF1"/>
    <w:pPr>
      <w:keepNext/>
      <w:spacing w:after="140" w:line="280" w:lineRule="atLeast"/>
    </w:pPr>
    <w:rPr>
      <w:rFonts w:ascii="Verdana" w:eastAsia="Times New Roman" w:hAnsi="Verdana" w:cs="Verdana"/>
      <w:b/>
      <w:sz w:val="18"/>
      <w:szCs w:val="18"/>
      <w:lang w:eastAsia="en-GB"/>
    </w:rPr>
  </w:style>
  <w:style w:type="paragraph" w:customStyle="1" w:styleId="TabletextrowsAgency">
    <w:name w:val="Table text rows (Agency)"/>
    <w:basedOn w:val="Normal"/>
    <w:rsid w:val="00A61BF1"/>
    <w:pPr>
      <w:spacing w:after="0" w:line="280" w:lineRule="exact"/>
    </w:pPr>
    <w:rPr>
      <w:rFonts w:ascii="Verdana" w:eastAsia="Times New Roman" w:hAnsi="Verdana" w:cs="Verdana"/>
      <w:sz w:val="18"/>
      <w:szCs w:val="18"/>
      <w:lang w:eastAsia="zh-CN"/>
    </w:rPr>
  </w:style>
  <w:style w:type="paragraph" w:customStyle="1" w:styleId="BodytextAgency">
    <w:name w:val="Body text (Agency)"/>
    <w:basedOn w:val="Normal"/>
    <w:link w:val="BodytextAgencyChar"/>
    <w:rsid w:val="00911E7F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911E7F"/>
    <w:rPr>
      <w:rFonts w:ascii="Verdana" w:eastAsia="Verdana" w:hAnsi="Verdana" w:cs="Verdana"/>
      <w:sz w:val="18"/>
      <w:szCs w:val="18"/>
      <w:lang w:val="en-GB" w:eastAsia="en-GB"/>
    </w:rPr>
  </w:style>
  <w:style w:type="paragraph" w:styleId="Revision">
    <w:name w:val="Revision"/>
    <w:hidden/>
    <w:uiPriority w:val="99"/>
    <w:semiHidden/>
    <w:rsid w:val="00852C5A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s-ES" w:eastAsia="es-E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C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CC2"/>
    <w:pPr>
      <w:keepNext/>
      <w:keepLines/>
      <w:pBdr>
        <w:bottom w:val="single" w:sz="8" w:space="1" w:color="579CA9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00658F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CC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b/>
      <w:color w:val="00658F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CC2"/>
    <w:pPr>
      <w:keepNext/>
      <w:keepLines/>
      <w:spacing w:before="80" w:after="8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0CC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0CC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0CC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0CC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0CC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0CC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0CC2"/>
    <w:rPr>
      <w:rFonts w:asciiTheme="majorHAnsi" w:eastAsiaTheme="majorEastAsia" w:hAnsiTheme="majorHAnsi" w:cstheme="majorBidi"/>
      <w:b/>
      <w:color w:val="00658F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00CC2"/>
    <w:rPr>
      <w:rFonts w:asciiTheme="majorHAnsi" w:eastAsiaTheme="majorEastAsia" w:hAnsiTheme="majorHAnsi" w:cstheme="majorBidi"/>
      <w:b/>
      <w:color w:val="000000" w:themeColor="text1"/>
      <w:sz w:val="26"/>
      <w:szCs w:val="26"/>
      <w:lang w:val="en-GB"/>
    </w:rPr>
  </w:style>
  <w:style w:type="paragraph" w:customStyle="1" w:styleId="PortadaNombredocumento">
    <w:name w:val="Portada_Nombre documento"/>
    <w:basedOn w:val="Normal"/>
    <w:rsid w:val="00600CC2"/>
    <w:pPr>
      <w:framePr w:hSpace="142" w:wrap="around" w:vAnchor="page" w:hAnchor="page" w:x="1986" w:y="2836"/>
      <w:spacing w:after="0" w:line="160" w:lineRule="atLeast"/>
      <w:contextualSpacing/>
    </w:pPr>
    <w:rPr>
      <w:rFonts w:asciiTheme="majorHAnsi" w:hAnsiTheme="majorHAnsi"/>
      <w:b/>
      <w:sz w:val="50"/>
    </w:rPr>
  </w:style>
  <w:style w:type="paragraph" w:styleId="Footer">
    <w:name w:val="footer"/>
    <w:basedOn w:val="Normal"/>
    <w:rsid w:val="00600CC2"/>
    <w:pPr>
      <w:tabs>
        <w:tab w:val="center" w:pos="4252"/>
        <w:tab w:val="right" w:pos="8504"/>
      </w:tabs>
      <w:spacing w:after="0" w:line="240" w:lineRule="auto"/>
      <w:jc w:val="right"/>
    </w:pPr>
    <w:rPr>
      <w:sz w:val="20"/>
    </w:rPr>
  </w:style>
  <w:style w:type="character" w:styleId="Hyperlink">
    <w:name w:val="Hyperlink"/>
    <w:basedOn w:val="DefaultParagraphFont"/>
    <w:uiPriority w:val="99"/>
    <w:qFormat/>
    <w:rsid w:val="00600CC2"/>
    <w:rPr>
      <w:rFonts w:ascii="Calibri" w:hAnsi="Calibri"/>
      <w:color w:val="0089C0"/>
      <w:sz w:val="22"/>
      <w:u w:val="single"/>
    </w:rPr>
  </w:style>
  <w:style w:type="paragraph" w:customStyle="1" w:styleId="CABECERA1-TtuloDocumento">
    <w:name w:val="CABECERA_1-TítuloDocumento"/>
    <w:basedOn w:val="Normal"/>
    <w:next w:val="CABECERA2-NombreProyecto"/>
    <w:rsid w:val="00600CC2"/>
    <w:pPr>
      <w:suppressLineNumbers/>
      <w:spacing w:after="0" w:line="250" w:lineRule="exact"/>
      <w:contextualSpacing/>
      <w:jc w:val="right"/>
    </w:pPr>
    <w:rPr>
      <w:b/>
      <w:sz w:val="24"/>
    </w:rPr>
  </w:style>
  <w:style w:type="paragraph" w:styleId="List">
    <w:name w:val="List"/>
    <w:aliases w:val="Lista con números*"/>
    <w:basedOn w:val="Normal"/>
    <w:rsid w:val="00600CC2"/>
    <w:pPr>
      <w:numPr>
        <w:numId w:val="2"/>
      </w:numPr>
    </w:pPr>
  </w:style>
  <w:style w:type="paragraph" w:styleId="FootnoteText">
    <w:name w:val="footnote text"/>
    <w:basedOn w:val="Normal"/>
    <w:semiHidden/>
    <w:rsid w:val="00600CC2"/>
    <w:rPr>
      <w:sz w:val="20"/>
      <w:szCs w:val="20"/>
    </w:rPr>
  </w:style>
  <w:style w:type="character" w:customStyle="1" w:styleId="Normalpequeo">
    <w:name w:val="Normal_pequeño"/>
    <w:basedOn w:val="DefaultParagraphFont"/>
    <w:rsid w:val="00600CC2"/>
    <w:rPr>
      <w:sz w:val="16"/>
      <w:lang w:val="ca-ES"/>
    </w:rPr>
  </w:style>
  <w:style w:type="character" w:styleId="FootnoteReference">
    <w:name w:val="footnote reference"/>
    <w:basedOn w:val="DefaultParagraphFont"/>
    <w:semiHidden/>
    <w:rsid w:val="00600CC2"/>
    <w:rPr>
      <w:vertAlign w:val="superscript"/>
    </w:rPr>
  </w:style>
  <w:style w:type="character" w:customStyle="1" w:styleId="Cabecera3-NombreClienteCar">
    <w:name w:val="Cabecera_3-NombreCliente Car"/>
    <w:basedOn w:val="DefaultParagraphFont"/>
    <w:link w:val="Cabecera3-NombreCliente"/>
    <w:rsid w:val="00600CC2"/>
    <w:rPr>
      <w:rFonts w:asciiTheme="majorHAnsi" w:hAnsiTheme="majorHAnsi"/>
      <w:sz w:val="20"/>
      <w:szCs w:val="20"/>
    </w:rPr>
  </w:style>
  <w:style w:type="paragraph" w:customStyle="1" w:styleId="Cabecera3-NombreCliente">
    <w:name w:val="Cabecera_3-NombreCliente"/>
    <w:basedOn w:val="Normal"/>
    <w:link w:val="Cabecera3-NombreClienteCar"/>
    <w:rsid w:val="00600CC2"/>
    <w:pPr>
      <w:spacing w:after="0" w:line="240" w:lineRule="auto"/>
      <w:jc w:val="right"/>
    </w:pPr>
    <w:rPr>
      <w:rFonts w:asciiTheme="majorHAnsi" w:hAnsiTheme="majorHAnsi"/>
      <w:sz w:val="20"/>
      <w:szCs w:val="20"/>
      <w:lang w:val="es-ES"/>
    </w:rPr>
  </w:style>
  <w:style w:type="character" w:customStyle="1" w:styleId="NormaltabuladodecimalCar">
    <w:name w:val="Normal_tabulado decimal Car"/>
    <w:basedOn w:val="DefaultParagraphFont"/>
    <w:link w:val="Normaltabuladodecimal"/>
    <w:rsid w:val="00600CC2"/>
    <w:rPr>
      <w:rFonts w:ascii="Arial" w:hAnsi="Arial"/>
      <w:color w:val="000000"/>
      <w:kern w:val="28"/>
      <w:sz w:val="22"/>
      <w:szCs w:val="22"/>
    </w:rPr>
  </w:style>
  <w:style w:type="paragraph" w:customStyle="1" w:styleId="Normaltabuladodecimal">
    <w:name w:val="Normal_tabulado decimal"/>
    <w:basedOn w:val="Normal"/>
    <w:link w:val="NormaltabuladodecimalCar"/>
    <w:rsid w:val="00600CC2"/>
    <w:pPr>
      <w:tabs>
        <w:tab w:val="decimal" w:pos="7938"/>
      </w:tabs>
    </w:pPr>
    <w:rPr>
      <w:rFonts w:ascii="Arial" w:hAnsi="Arial"/>
      <w:color w:val="000000"/>
      <w:kern w:val="28"/>
      <w:sz w:val="22"/>
      <w:szCs w:val="22"/>
      <w:lang w:val="es-ES"/>
    </w:rPr>
  </w:style>
  <w:style w:type="paragraph" w:customStyle="1" w:styleId="IndexNum">
    <w:name w:val="Index_Num"/>
    <w:basedOn w:val="Normal"/>
    <w:link w:val="IndexNumCar"/>
    <w:rsid w:val="00600CC2"/>
    <w:pPr>
      <w:jc w:val="right"/>
    </w:pPr>
    <w:rPr>
      <w:rFonts w:ascii="ModernStencil" w:hAnsi="ModernStencil" w:cs="Arial"/>
      <w:color w:val="5F5F5F"/>
      <w:sz w:val="76"/>
      <w:szCs w:val="76"/>
    </w:rPr>
  </w:style>
  <w:style w:type="character" w:customStyle="1" w:styleId="IndexNumCar">
    <w:name w:val="Index_Num Car"/>
    <w:basedOn w:val="DefaultParagraphFont"/>
    <w:link w:val="IndexNum"/>
    <w:rsid w:val="00600CC2"/>
    <w:rPr>
      <w:rFonts w:ascii="ModernStencil" w:hAnsi="ModernStencil" w:cs="Arial"/>
      <w:color w:val="5F5F5F"/>
      <w:sz w:val="76"/>
      <w:szCs w:val="76"/>
      <w:lang w:val="en-GB"/>
    </w:rPr>
  </w:style>
  <w:style w:type="paragraph" w:customStyle="1" w:styleId="IndexConten">
    <w:name w:val="Index_Conten"/>
    <w:basedOn w:val="Normal"/>
    <w:link w:val="IndexContenCar"/>
    <w:rsid w:val="00600CC2"/>
    <w:pPr>
      <w:framePr w:hSpace="141" w:wrap="around" w:vAnchor="text" w:hAnchor="text" w:x="-466" w:y="1"/>
      <w:spacing w:before="20" w:after="0" w:line="320" w:lineRule="exact"/>
    </w:pPr>
    <w:rPr>
      <w:color w:val="5F5F5F"/>
      <w:sz w:val="29"/>
      <w:szCs w:val="29"/>
    </w:rPr>
  </w:style>
  <w:style w:type="character" w:customStyle="1" w:styleId="IndexContenCar">
    <w:name w:val="Index_Conten Car"/>
    <w:basedOn w:val="DefaultParagraphFont"/>
    <w:link w:val="IndexConten"/>
    <w:rsid w:val="00600CC2"/>
    <w:rPr>
      <w:color w:val="5F5F5F"/>
      <w:sz w:val="29"/>
      <w:szCs w:val="29"/>
      <w:lang w:val="en-GB"/>
    </w:rPr>
  </w:style>
  <w:style w:type="paragraph" w:customStyle="1" w:styleId="Normalposderecha">
    <w:name w:val="Normal_pos_derecha"/>
    <w:basedOn w:val="Normal"/>
    <w:link w:val="NormalposderechaCarCar"/>
    <w:rsid w:val="00600CC2"/>
    <w:pPr>
      <w:jc w:val="right"/>
    </w:pPr>
  </w:style>
  <w:style w:type="character" w:customStyle="1" w:styleId="NormalposderechaCarCar">
    <w:name w:val="Normal_pos_derecha Car Car"/>
    <w:basedOn w:val="DefaultParagraphFont"/>
    <w:link w:val="Normalposderecha"/>
    <w:rsid w:val="00600CC2"/>
    <w:rPr>
      <w:lang w:val="en-GB"/>
    </w:rPr>
  </w:style>
  <w:style w:type="table" w:styleId="TableGrid">
    <w:name w:val="Table Grid"/>
    <w:basedOn w:val="TableNormal"/>
    <w:rsid w:val="00600C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IS">
    <w:name w:val="Tabla_CIS"/>
    <w:basedOn w:val="TableNormal"/>
    <w:uiPriority w:val="99"/>
    <w:qFormat/>
    <w:rsid w:val="00600CC2"/>
    <w:pPr>
      <w:keepNext/>
      <w:keepLines/>
      <w:contextualSpacing/>
      <w:jc w:val="center"/>
      <w:textboxTightWrap w:val="allLines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9C0"/>
      </w:tcPr>
    </w:tblStylePr>
  </w:style>
  <w:style w:type="character" w:customStyle="1" w:styleId="NormalCursiva">
    <w:name w:val="Normal_Cursiva"/>
    <w:basedOn w:val="DefaultParagraphFont"/>
    <w:rsid w:val="00600CC2"/>
    <w:rPr>
      <w:i/>
    </w:rPr>
  </w:style>
  <w:style w:type="paragraph" w:customStyle="1" w:styleId="Normalposcentrado">
    <w:name w:val="Normal_pos_centrado"/>
    <w:basedOn w:val="Normal"/>
    <w:next w:val="Normal"/>
    <w:rsid w:val="00600CC2"/>
    <w:pPr>
      <w:jc w:val="center"/>
    </w:pPr>
  </w:style>
  <w:style w:type="character" w:customStyle="1" w:styleId="NormalSuperndice">
    <w:name w:val="Normal_SuperÍndice"/>
    <w:basedOn w:val="DefaultParagraphFont"/>
    <w:rsid w:val="00600CC2"/>
    <w:rPr>
      <w:vertAlign w:val="superscript"/>
    </w:rPr>
  </w:style>
  <w:style w:type="character" w:customStyle="1" w:styleId="NormalSubndice">
    <w:name w:val="Normal_SubÍndice"/>
    <w:basedOn w:val="DefaultParagraphFont"/>
    <w:rsid w:val="00600CC2"/>
    <w:rPr>
      <w:vertAlign w:val="subscript"/>
    </w:rPr>
  </w:style>
  <w:style w:type="paragraph" w:styleId="Index1">
    <w:name w:val="index 1"/>
    <w:basedOn w:val="Normal"/>
    <w:next w:val="Normal"/>
    <w:semiHidden/>
    <w:rsid w:val="00600CC2"/>
    <w:pPr>
      <w:ind w:left="220" w:hanging="220"/>
    </w:pPr>
  </w:style>
  <w:style w:type="paragraph" w:customStyle="1" w:styleId="Coletillalegal">
    <w:name w:val="Coletilla legal"/>
    <w:basedOn w:val="Normal"/>
    <w:next w:val="Normal"/>
    <w:rsid w:val="00600CC2"/>
    <w:pPr>
      <w:pBdr>
        <w:top w:val="single" w:sz="8" w:space="1" w:color="333333"/>
      </w:pBdr>
      <w:spacing w:after="0" w:line="180" w:lineRule="atLeast"/>
    </w:pPr>
    <w:rPr>
      <w:color w:val="333333"/>
      <w:sz w:val="18"/>
      <w:szCs w:val="18"/>
    </w:rPr>
  </w:style>
  <w:style w:type="character" w:customStyle="1" w:styleId="NormalNegrita">
    <w:name w:val="Normal_Negrita"/>
    <w:basedOn w:val="DefaultParagraphFont"/>
    <w:rsid w:val="00600CC2"/>
    <w:rPr>
      <w:b/>
      <w:bCs/>
      <w:lang w:val="ca-ES"/>
    </w:rPr>
  </w:style>
  <w:style w:type="table" w:customStyle="1" w:styleId="Tabla">
    <w:name w:val="Tabla"/>
    <w:basedOn w:val="TableNormal"/>
    <w:rsid w:val="00600CC2"/>
    <w:pPr>
      <w:suppressAutoHyphens/>
    </w:pPr>
    <w:rPr>
      <w:rFonts w:ascii="Arial" w:hAnsi="Arial"/>
    </w:rPr>
    <w:tblPr>
      <w:tblInd w:w="11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Arial" w:hAnsi="Arial"/>
        <w:b/>
        <w:sz w:val="22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vAlign w:val="bottom"/>
      </w:tcPr>
    </w:tblStylePr>
  </w:style>
  <w:style w:type="paragraph" w:styleId="DocumentMap">
    <w:name w:val="Document Map"/>
    <w:basedOn w:val="Normal"/>
    <w:semiHidden/>
    <w:rsid w:val="00600CC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BECERA2-NombreProyecto">
    <w:name w:val="CABECERA_2-NombreProyecto"/>
    <w:basedOn w:val="Normal"/>
    <w:next w:val="Cabecera3-NombreCliente"/>
    <w:rsid w:val="00600CC2"/>
    <w:pPr>
      <w:spacing w:after="0" w:line="240" w:lineRule="auto"/>
      <w:jc w:val="right"/>
    </w:pPr>
    <w:rPr>
      <w:rFonts w:asciiTheme="majorHAnsi" w:hAnsiTheme="majorHAnsi"/>
      <w:szCs w:val="20"/>
    </w:rPr>
  </w:style>
  <w:style w:type="paragraph" w:customStyle="1" w:styleId="Listaconvietas">
    <w:name w:val="Lista con viñetas +"/>
    <w:basedOn w:val="Normal"/>
    <w:locked/>
    <w:rsid w:val="00600CC2"/>
    <w:pPr>
      <w:numPr>
        <w:numId w:val="3"/>
      </w:numPr>
      <w:spacing w:before="160"/>
    </w:pPr>
  </w:style>
  <w:style w:type="table" w:customStyle="1" w:styleId="Tablasincudrcula">
    <w:name w:val="Tabla sin cudrícula"/>
    <w:basedOn w:val="TableNormal"/>
    <w:rsid w:val="00600CC2"/>
    <w:pPr>
      <w:contextualSpacing/>
    </w:pPr>
    <w:rPr>
      <w:rFonts w:asciiTheme="majorHAnsi" w:hAnsiTheme="majorHAnsi"/>
    </w:rPr>
    <w:tblPr>
      <w:tblInd w:w="284" w:type="dxa"/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</w:rPr>
    </w:tblStylePr>
  </w:style>
  <w:style w:type="paragraph" w:customStyle="1" w:styleId="Textonotaalpie">
    <w:name w:val="Texto nota al pie"/>
    <w:basedOn w:val="FootnoteText"/>
    <w:rsid w:val="00600CC2"/>
  </w:style>
  <w:style w:type="paragraph" w:styleId="BalloonText">
    <w:name w:val="Balloon Text"/>
    <w:basedOn w:val="Normal"/>
    <w:link w:val="BalloonTextChar"/>
    <w:rsid w:val="0060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CC2"/>
    <w:rPr>
      <w:rFonts w:ascii="Tahoma" w:hAnsi="Tahoma" w:cs="Tahoma"/>
      <w:sz w:val="16"/>
      <w:szCs w:val="16"/>
      <w:lang w:val="en-GB"/>
    </w:rPr>
  </w:style>
  <w:style w:type="paragraph" w:customStyle="1" w:styleId="Portadaversionfecha">
    <w:name w:val="Portada_version+fecha"/>
    <w:basedOn w:val="Normal"/>
    <w:qFormat/>
    <w:rsid w:val="00600CC2"/>
    <w:pPr>
      <w:keepNext/>
      <w:keepLines/>
      <w:tabs>
        <w:tab w:val="center" w:pos="4252"/>
        <w:tab w:val="right" w:pos="8504"/>
      </w:tabs>
      <w:spacing w:before="100" w:beforeAutospacing="1" w:after="100" w:afterAutospacing="1" w:line="120" w:lineRule="atLeast"/>
      <w:contextualSpacing/>
      <w:jc w:val="both"/>
    </w:pPr>
    <w:rPr>
      <w:color w:val="7F7F7F" w:themeColor="text1" w:themeTint="80"/>
      <w:sz w:val="18"/>
      <w:szCs w:val="28"/>
    </w:rPr>
  </w:style>
  <w:style w:type="paragraph" w:customStyle="1" w:styleId="Portada-Nombreproyecto">
    <w:name w:val="Portada-Nombre proyecto"/>
    <w:basedOn w:val="Normal"/>
    <w:qFormat/>
    <w:rsid w:val="00600CC2"/>
    <w:pPr>
      <w:tabs>
        <w:tab w:val="center" w:pos="4252"/>
        <w:tab w:val="right" w:pos="8504"/>
      </w:tabs>
      <w:spacing w:after="0" w:line="160" w:lineRule="atLeast"/>
    </w:pPr>
    <w:rPr>
      <w:rFonts w:asciiTheme="majorHAnsi" w:hAnsiTheme="majorHAnsi"/>
      <w:sz w:val="40"/>
      <w:szCs w:val="28"/>
    </w:rPr>
  </w:style>
  <w:style w:type="paragraph" w:styleId="Header">
    <w:name w:val="header"/>
    <w:basedOn w:val="Normal"/>
    <w:link w:val="HeaderChar"/>
    <w:unhideWhenUsed/>
    <w:rsid w:val="0060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0CC2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00CC2"/>
    <w:rPr>
      <w:rFonts w:asciiTheme="majorHAnsi" w:eastAsiaTheme="majorEastAsia" w:hAnsiTheme="majorHAnsi" w:cstheme="majorBidi"/>
      <w:b/>
      <w:color w:val="00658F" w:themeColor="accent1" w:themeShade="BF"/>
      <w:sz w:val="36"/>
      <w:szCs w:val="36"/>
      <w:lang w:val="en-GB"/>
    </w:rPr>
  </w:style>
  <w:style w:type="paragraph" w:styleId="NoSpacing">
    <w:name w:val="No Spacing"/>
    <w:link w:val="NoSpacingChar"/>
    <w:uiPriority w:val="1"/>
    <w:qFormat/>
    <w:rsid w:val="00600CC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0CC2"/>
  </w:style>
  <w:style w:type="table" w:customStyle="1" w:styleId="TableGridLight1">
    <w:name w:val="Table Grid Light1"/>
    <w:basedOn w:val="TableNormal"/>
    <w:uiPriority w:val="40"/>
    <w:rsid w:val="009A65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00CC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600CC2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paragraph" w:customStyle="1" w:styleId="Portadaaspectos-legales">
    <w:name w:val="Portada_aspectos-legales"/>
    <w:basedOn w:val="Portadaversionfecha"/>
    <w:qFormat/>
    <w:rsid w:val="00600CC2"/>
    <w:pPr>
      <w:framePr w:wrap="around" w:vAnchor="page" w:hAnchor="page" w:x="630" w:y="13450"/>
      <w:spacing w:before="0" w:beforeAutospacing="0"/>
      <w:jc w:val="center"/>
    </w:pPr>
    <w:rPr>
      <w:sz w:val="13"/>
    </w:rPr>
  </w:style>
  <w:style w:type="character" w:customStyle="1" w:styleId="NOTAPLANTILLA">
    <w:name w:val="NOTA PLANTILLA"/>
    <w:basedOn w:val="DefaultParagraphFont"/>
    <w:uiPriority w:val="1"/>
    <w:qFormat/>
    <w:rsid w:val="00600CC2"/>
    <w:rPr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600CC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00C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0C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00CC2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600CC2"/>
    <w:rPr>
      <w:rFonts w:asciiTheme="majorHAnsi" w:eastAsiaTheme="majorEastAsia" w:hAnsiTheme="majorHAnsi" w:cstheme="majorBidi"/>
      <w:b/>
      <w:iCs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600CC2"/>
    <w:rPr>
      <w:rFonts w:asciiTheme="majorHAnsi" w:eastAsiaTheme="majorEastAsia" w:hAnsiTheme="majorHAnsi" w:cstheme="majorBidi"/>
      <w:color w:val="595959" w:themeColor="text1" w:themeTint="A6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600CC2"/>
    <w:rPr>
      <w:rFonts w:asciiTheme="majorHAnsi" w:eastAsiaTheme="majorEastAsia" w:hAnsiTheme="majorHAnsi" w:cstheme="majorBidi"/>
      <w:i/>
      <w:iCs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600CC2"/>
    <w:rPr>
      <w:rFonts w:asciiTheme="majorHAnsi" w:eastAsiaTheme="majorEastAsia" w:hAnsiTheme="majorHAnsi" w:cstheme="majorBidi"/>
      <w:smallCaps/>
      <w:color w:val="595959" w:themeColor="text1" w:themeTint="A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600CC2"/>
    <w:rPr>
      <w:rFonts w:asciiTheme="majorHAnsi" w:eastAsiaTheme="majorEastAsia" w:hAnsiTheme="majorHAnsi" w:cstheme="majorBidi"/>
      <w:i/>
      <w:iCs/>
      <w:smallCaps/>
      <w:color w:val="595959" w:themeColor="text1" w:themeTint="A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0CC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0C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658F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00CC2"/>
    <w:rPr>
      <w:rFonts w:asciiTheme="majorHAnsi" w:eastAsiaTheme="majorEastAsia" w:hAnsiTheme="majorHAnsi" w:cstheme="majorBidi"/>
      <w:color w:val="00658F" w:themeColor="accent1" w:themeShade="BF"/>
      <w:spacing w:val="-7"/>
      <w:sz w:val="80"/>
      <w:szCs w:val="8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C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00CC2"/>
    <w:rPr>
      <w:rFonts w:asciiTheme="majorHAnsi" w:eastAsiaTheme="majorEastAsia" w:hAnsiTheme="majorHAnsi" w:cstheme="majorBidi"/>
      <w:color w:val="404040" w:themeColor="text1" w:themeTint="BF"/>
      <w:sz w:val="30"/>
      <w:szCs w:val="30"/>
      <w:lang w:val="en-GB"/>
    </w:rPr>
  </w:style>
  <w:style w:type="character" w:styleId="Strong">
    <w:name w:val="Strong"/>
    <w:basedOn w:val="DefaultParagraphFont"/>
    <w:uiPriority w:val="22"/>
    <w:qFormat/>
    <w:rsid w:val="00600CC2"/>
    <w:rPr>
      <w:b/>
      <w:bCs/>
    </w:rPr>
  </w:style>
  <w:style w:type="character" w:styleId="Emphasis">
    <w:name w:val="Emphasis"/>
    <w:basedOn w:val="DefaultParagraphFont"/>
    <w:uiPriority w:val="20"/>
    <w:qFormat/>
    <w:rsid w:val="00600CC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00CC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0CC2"/>
    <w:rPr>
      <w:i/>
      <w:iCs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0CC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89C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0CC2"/>
    <w:rPr>
      <w:rFonts w:asciiTheme="majorHAnsi" w:eastAsiaTheme="majorEastAsia" w:hAnsiTheme="majorHAnsi" w:cstheme="majorBidi"/>
      <w:color w:val="0089C0" w:themeColor="accent1"/>
      <w:sz w:val="28"/>
      <w:szCs w:val="28"/>
      <w:lang w:val="en-GB"/>
    </w:rPr>
  </w:style>
  <w:style w:type="character" w:styleId="SubtleEmphasis">
    <w:name w:val="Subtle Emphasis"/>
    <w:basedOn w:val="DefaultParagraphFont"/>
    <w:uiPriority w:val="19"/>
    <w:qFormat/>
    <w:rsid w:val="00600C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00C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00CC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00CC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00CC2"/>
    <w:rPr>
      <w:b/>
      <w:bCs/>
      <w:smallCaps/>
    </w:rPr>
  </w:style>
  <w:style w:type="paragraph" w:styleId="ListParagraph">
    <w:name w:val="List Paragraph"/>
    <w:basedOn w:val="Normal"/>
    <w:uiPriority w:val="34"/>
    <w:qFormat/>
    <w:rsid w:val="004B4AE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826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2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2616"/>
    <w:rPr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2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2616"/>
    <w:rPr>
      <w:b/>
      <w:bCs/>
      <w:sz w:val="20"/>
      <w:szCs w:val="20"/>
      <w:lang w:val="en-GB" w:eastAsia="en-GB"/>
    </w:rPr>
  </w:style>
  <w:style w:type="table" w:customStyle="1" w:styleId="Grilledetableauclaire1">
    <w:name w:val="Grille de tableau claire1"/>
    <w:basedOn w:val="TableNormal"/>
    <w:uiPriority w:val="40"/>
    <w:rsid w:val="00600C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95178E"/>
    <w:pPr>
      <w:spacing w:before="120" w:after="240" w:line="240" w:lineRule="auto"/>
    </w:pPr>
    <w:rPr>
      <w:rFonts w:ascii="Arial" w:eastAsiaTheme="minorHAnsi" w:hAnsi="Arial"/>
      <w:iCs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5178E"/>
    <w:rPr>
      <w:rFonts w:ascii="Arial" w:eastAsiaTheme="minorHAnsi" w:hAnsi="Arial"/>
      <w:iCs/>
      <w:sz w:val="20"/>
      <w:szCs w:val="24"/>
      <w:lang w:val="en-GB" w:eastAsia="en-US"/>
    </w:rPr>
  </w:style>
  <w:style w:type="paragraph" w:customStyle="1" w:styleId="No-TOCheadingAgency">
    <w:name w:val="No-TOC heading (Agency)"/>
    <w:basedOn w:val="Normal"/>
    <w:next w:val="Normal"/>
    <w:rsid w:val="00A61BF1"/>
    <w:pPr>
      <w:keepNext/>
      <w:spacing w:before="280" w:after="220" w:line="240" w:lineRule="auto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paragraph" w:customStyle="1" w:styleId="TableheadingrowsAgency">
    <w:name w:val="Table heading rows (Agency)"/>
    <w:basedOn w:val="Normal"/>
    <w:semiHidden/>
    <w:rsid w:val="00A61BF1"/>
    <w:pPr>
      <w:keepNext/>
      <w:spacing w:after="140" w:line="280" w:lineRule="atLeast"/>
    </w:pPr>
    <w:rPr>
      <w:rFonts w:ascii="Verdana" w:eastAsia="Times New Roman" w:hAnsi="Verdana" w:cs="Verdana"/>
      <w:b/>
      <w:sz w:val="18"/>
      <w:szCs w:val="18"/>
      <w:lang w:eastAsia="en-GB"/>
    </w:rPr>
  </w:style>
  <w:style w:type="paragraph" w:customStyle="1" w:styleId="TabletextrowsAgency">
    <w:name w:val="Table text rows (Agency)"/>
    <w:basedOn w:val="Normal"/>
    <w:rsid w:val="00A61BF1"/>
    <w:pPr>
      <w:spacing w:after="0" w:line="280" w:lineRule="exact"/>
    </w:pPr>
    <w:rPr>
      <w:rFonts w:ascii="Verdana" w:eastAsia="Times New Roman" w:hAnsi="Verdana" w:cs="Verdana"/>
      <w:sz w:val="18"/>
      <w:szCs w:val="18"/>
      <w:lang w:eastAsia="zh-CN"/>
    </w:rPr>
  </w:style>
  <w:style w:type="paragraph" w:customStyle="1" w:styleId="BodytextAgency">
    <w:name w:val="Body text (Agency)"/>
    <w:basedOn w:val="Normal"/>
    <w:link w:val="BodytextAgencyChar"/>
    <w:rsid w:val="00911E7F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911E7F"/>
    <w:rPr>
      <w:rFonts w:ascii="Verdana" w:eastAsia="Verdana" w:hAnsi="Verdana" w:cs="Verdana"/>
      <w:sz w:val="18"/>
      <w:szCs w:val="18"/>
      <w:lang w:val="en-GB" w:eastAsia="en-GB"/>
    </w:rPr>
  </w:style>
  <w:style w:type="paragraph" w:styleId="Revision">
    <w:name w:val="Revision"/>
    <w:hidden/>
    <w:uiPriority w:val="99"/>
    <w:semiHidden/>
    <w:rsid w:val="00852C5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7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7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72543">
                                          <w:marLeft w:val="5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316181">
                                          <w:marLeft w:val="5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049622">
                                          <w:marLeft w:val="5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64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774336">
                                          <w:marLeft w:val="5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974919">
                                          <w:marLeft w:val="5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25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info@drive-eu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acunas\Topi\Communications\Visual\Letterhead\DRIVE_letterhead-page-template_v1.dotx" TargetMode="External"/></Relationships>
</file>

<file path=word/theme/theme1.xml><?xml version="1.0" encoding="utf-8"?>
<a:theme xmlns:a="http://schemas.openxmlformats.org/drawingml/2006/main" name="CIS_CORPORATE_theme">
  <a:themeElements>
    <a:clrScheme name="DRIVE">
      <a:dk1>
        <a:sysClr val="windowText" lastClr="000000"/>
      </a:dk1>
      <a:lt1>
        <a:sysClr val="window" lastClr="FFFFFF"/>
      </a:lt1>
      <a:dk2>
        <a:srgbClr val="242852"/>
      </a:dk2>
      <a:lt2>
        <a:srgbClr val="B1E3F9"/>
      </a:lt2>
      <a:accent1>
        <a:srgbClr val="0089C0"/>
      </a:accent1>
      <a:accent2>
        <a:srgbClr val="579CA9"/>
      </a:accent2>
      <a:accent3>
        <a:srgbClr val="297FD5"/>
      </a:accent3>
      <a:accent4>
        <a:srgbClr val="7F8FA9"/>
      </a:accent4>
      <a:accent5>
        <a:srgbClr val="5AA2AE"/>
      </a:accent5>
      <a:accent6>
        <a:srgbClr val="3477B2"/>
      </a:accent6>
      <a:hlink>
        <a:srgbClr val="0089C0"/>
      </a:hlink>
      <a:folHlink>
        <a:srgbClr val="579CA9"/>
      </a:folHlink>
    </a:clrScheme>
    <a:fontScheme name="DRIV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ólidos sutile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IS_CORPORATE_theme" id="{984BADF4-36C5-4DE0-AE3B-D4968F6D628A}" vid="{59FFCE24-2F88-495E-8BA4-16E5B19936D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D484DC93FF943AD5D63AB7014F06E" ma:contentTypeVersion="" ma:contentTypeDescription="Create a new document." ma:contentTypeScope="" ma:versionID="257b6d2d794a4b5d4634fd7e8258ad6c">
  <xsd:schema xmlns:xsd="http://www.w3.org/2001/XMLSchema" xmlns:xs="http://www.w3.org/2001/XMLSchema" xmlns:p="http://schemas.microsoft.com/office/2006/metadata/properties" xmlns:ns2="4ed10c2c-8971-4331-816c-547344504ee8" targetNamespace="http://schemas.microsoft.com/office/2006/metadata/properties" ma:root="true" ma:fieldsID="f80895f591f3c44dee44f851ea324260" ns2:_="">
    <xsd:import namespace="4ed10c2c-8971-4331-816c-547344504e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10c2c-8971-4331-816c-547344504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AE147D-B812-4CE0-850D-1F03D348A491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4ed10c2c-8971-4331-816c-547344504ee8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28EBEA-9408-4DF7-870F-00B7B1DAE4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C8E367-4A6E-4ABF-B360-404F7635E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10c2c-8971-4331-816c-547344504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3DE7A4-E96A-436C-A036-3127E999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DRIVE_letterhead-page-template_v1.dotx</Template>
  <TotalTime>0</TotalTime>
  <Pages>4</Pages>
  <Words>594</Words>
  <Characters>4813</Characters>
  <Application>Microsoft Office Word</Application>
  <DocSecurity>4</DocSecurity>
  <Lines>40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>Barcelona Activa</Manager>
  <Company>[Nombre del cliente]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Topi Turunen</dc:creator>
  <cp:keywords>DRIVE</cp:keywords>
  <cp:lastModifiedBy>Järvenpää Riia</cp:lastModifiedBy>
  <cp:revision>2</cp:revision>
  <cp:lastPrinted>2017-11-15T17:29:00Z</cp:lastPrinted>
  <dcterms:created xsi:type="dcterms:W3CDTF">2018-05-23T10:02:00Z</dcterms:created>
  <dcterms:modified xsi:type="dcterms:W3CDTF">2018-05-23T10:02:00Z</dcterms:modified>
  <cp:category>El que cal saber per emprendre - CA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541047166</vt:i4>
  </property>
  <property fmtid="{D5CDD505-2E9C-101B-9397-08002B2CF9AE}" pid="3" name="_NewReviewCycle">
    <vt:lpwstr/>
  </property>
  <property fmtid="{D5CDD505-2E9C-101B-9397-08002B2CF9AE}" pid="4" name="_EmailSubject">
    <vt:lpwstr>comments form for external consultation on the MS research agenda</vt:lpwstr>
  </property>
  <property fmtid="{D5CDD505-2E9C-101B-9397-08002B2CF9AE}" pid="5" name="_AuthorEmail">
    <vt:lpwstr>Laurence.Pagnon@sanofi.com</vt:lpwstr>
  </property>
  <property fmtid="{D5CDD505-2E9C-101B-9397-08002B2CF9AE}" pid="6" name="_AuthorEmailDisplayName">
    <vt:lpwstr>Pagnon, Laurence /FR</vt:lpwstr>
  </property>
  <property fmtid="{D5CDD505-2E9C-101B-9397-08002B2CF9AE}" pid="7" name="ContentTypeId">
    <vt:lpwstr>0x010100AAFD484DC93FF943AD5D63AB7014F06E</vt:lpwstr>
  </property>
  <property fmtid="{D5CDD505-2E9C-101B-9397-08002B2CF9AE}" pid="8" name="_PreviousAdHocReviewCycleID">
    <vt:i4>-435271588</vt:i4>
  </property>
  <property fmtid="{D5CDD505-2E9C-101B-9397-08002B2CF9AE}" pid="9" name="_ReviewingToolsShownOnce">
    <vt:lpwstr/>
  </property>
</Properties>
</file>